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7E" w:rsidRPr="003F368D" w:rsidRDefault="00BA787E" w:rsidP="00593C3C">
      <w:pPr>
        <w:pStyle w:val="Title"/>
        <w:jc w:val="left"/>
        <w:rPr>
          <w:rFonts w:ascii="Times New Roman" w:hAnsi="Times New Roman" w:cs="Times New Roman"/>
          <w:color w:val="auto"/>
          <w:sz w:val="24"/>
          <w:szCs w:val="24"/>
          <w:rPrChange w:id="0" w:author="Sushmita" w:date="2019-04-05T12:42:00Z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sectPr w:rsidR="00BA787E" w:rsidRPr="003F368D">
          <w:footerReference w:type="default" r:id="rId7"/>
          <w:footerReference w:type="first" r:id="rId8"/>
          <w:pgSz w:w="11900" w:h="16840"/>
          <w:pgMar w:top="1695" w:right="1134" w:bottom="1695" w:left="1418" w:header="1134" w:footer="1134" w:gutter="0"/>
          <w:pgNumType w:start="1"/>
          <w:cols w:space="720"/>
          <w:titlePg/>
        </w:sectPr>
      </w:pPr>
    </w:p>
    <w:p w:rsidR="00BA787E" w:rsidRPr="003F368D" w:rsidRDefault="00291C9A" w:rsidP="00593C3C">
      <w:pPr>
        <w:pStyle w:val="Title"/>
        <w:rPr>
          <w:rFonts w:ascii="Times New Roman" w:hAnsi="Times New Roman" w:cs="Times New Roman"/>
          <w:color w:val="auto"/>
          <w:sz w:val="28"/>
          <w:szCs w:val="24"/>
          <w:u w:color="5F497A"/>
          <w:rPrChange w:id="1" w:author="Sushmita" w:date="2019-04-05T12:42:00Z">
            <w:rPr>
              <w:rFonts w:ascii="Times New Roman" w:hAnsi="Times New Roman" w:cs="Times New Roman"/>
              <w:color w:val="000000" w:themeColor="text1"/>
              <w:sz w:val="28"/>
              <w:szCs w:val="24"/>
              <w:u w:color="5F497A"/>
            </w:rPr>
          </w:rPrChange>
        </w:rPr>
      </w:pPr>
      <w:r w:rsidRPr="003F368D">
        <w:rPr>
          <w:rFonts w:ascii="Times New Roman" w:hAnsi="Times New Roman" w:cs="Times New Roman"/>
          <w:color w:val="auto"/>
          <w:sz w:val="28"/>
          <w:szCs w:val="24"/>
          <w:u w:color="5F497A"/>
          <w:rPrChange w:id="2" w:author="Sushmita" w:date="2019-04-05T12:42:00Z">
            <w:rPr>
              <w:rFonts w:ascii="Times New Roman" w:hAnsi="Times New Roman" w:cs="Times New Roman"/>
              <w:color w:val="000000" w:themeColor="text1"/>
              <w:sz w:val="28"/>
              <w:szCs w:val="24"/>
              <w:u w:color="5F497A"/>
            </w:rPr>
          </w:rPrChange>
        </w:rPr>
        <w:t>Safeguarding Democracy from Digital Platforms</w:t>
      </w:r>
    </w:p>
    <w:p w:rsidR="00222C39" w:rsidRPr="003F368D" w:rsidRDefault="00222C39" w:rsidP="00222C39">
      <w:pPr>
        <w:pStyle w:val="Body"/>
        <w:rPr>
          <w:rFonts w:cs="Times New Roman"/>
          <w:color w:val="auto"/>
          <w:rPrChange w:id="3" w:author="Sushmita" w:date="2019-04-05T12:42:00Z">
            <w:rPr>
              <w:rFonts w:cs="Times New Roman"/>
              <w:color w:val="000000" w:themeColor="text1"/>
            </w:rPr>
          </w:rPrChange>
        </w:rPr>
      </w:pPr>
    </w:p>
    <w:p w:rsidR="00222C39" w:rsidRPr="00E0223C" w:rsidRDefault="00040133" w:rsidP="00040133">
      <w:pPr>
        <w:pStyle w:val="Body"/>
        <w:tabs>
          <w:tab w:val="left" w:pos="1824"/>
          <w:tab w:val="center" w:pos="4532"/>
        </w:tabs>
        <w:rPr>
          <w:rFonts w:cs="Times New Roman"/>
          <w:b/>
          <w:color w:val="auto"/>
          <w:rPrChange w:id="4" w:author="Sushmita" w:date="2019-04-05T12:42:00Z">
            <w:rPr>
              <w:rFonts w:cs="Times New Roman"/>
              <w:b/>
              <w:color w:val="000000" w:themeColor="text1"/>
            </w:rPr>
          </w:rPrChange>
        </w:rPr>
      </w:pPr>
      <w:r w:rsidRPr="003F368D">
        <w:rPr>
          <w:rFonts w:cs="Times New Roman"/>
          <w:color w:val="auto"/>
          <w:rPrChange w:id="5" w:author="Sushmita" w:date="2019-04-05T12:42:00Z">
            <w:rPr>
              <w:rFonts w:cs="Times New Roman"/>
              <w:color w:val="000000" w:themeColor="text1"/>
            </w:rPr>
          </w:rPrChange>
        </w:rPr>
        <w:tab/>
      </w:r>
      <w:r w:rsidRPr="003F368D">
        <w:rPr>
          <w:rFonts w:cs="Times New Roman"/>
          <w:color w:val="auto"/>
          <w:rPrChange w:id="6" w:author="Sushmita" w:date="2019-04-05T12:42:00Z">
            <w:rPr>
              <w:rFonts w:cs="Times New Roman"/>
              <w:color w:val="000000" w:themeColor="text1"/>
            </w:rPr>
          </w:rPrChange>
        </w:rPr>
        <w:tab/>
      </w:r>
      <w:r w:rsidR="00D8677B" w:rsidRPr="00E0223C">
        <w:rPr>
          <w:rFonts w:cs="Times New Roman"/>
          <w:b/>
          <w:color w:val="auto"/>
          <w:rPrChange w:id="7" w:author="Sushmita" w:date="2019-04-05T12:42:00Z">
            <w:rPr>
              <w:rFonts w:cs="Times New Roman"/>
              <w:b/>
              <w:color w:val="000000" w:themeColor="text1"/>
            </w:rPr>
          </w:rPrChange>
        </w:rPr>
        <w:t>A Call for Action</w:t>
      </w:r>
    </w:p>
    <w:p w:rsidR="00BA787E" w:rsidRPr="00E0223C" w:rsidRDefault="00BA787E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Ahead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2019 </w:t>
      </w:r>
      <w:proofErr w:type="spellStart"/>
      <w:r w:rsidRPr="00E0223C">
        <w:rPr>
          <w:rFonts w:cs="Times New Roman"/>
          <w:color w:val="auto"/>
          <w:u w:color="5F497A"/>
          <w:rPrChange w:id="1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Lok</w:t>
      </w:r>
      <w:proofErr w:type="spellEnd"/>
      <w:r w:rsidRPr="00E0223C">
        <w:rPr>
          <w:rFonts w:cs="Times New Roman"/>
          <w:color w:val="auto"/>
          <w:u w:color="5F497A"/>
          <w:rPrChange w:id="1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Sabha elections, the role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digital platforms, such as Google, Facebook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Twitter,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threat India’s democracy faces from</w:t>
      </w:r>
      <w:r w:rsidR="00632801" w:rsidRPr="00E0223C">
        <w:rPr>
          <w:rFonts w:cs="Times New Roman"/>
          <w:color w:val="auto"/>
          <w:u w:color="5F497A"/>
          <w:rPrChange w:id="1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them</w:t>
      </w:r>
      <w:r w:rsidRPr="00E0223C">
        <w:rPr>
          <w:rFonts w:cs="Times New Roman"/>
          <w:color w:val="auto"/>
          <w:u w:color="5F497A"/>
          <w:rPrChange w:id="1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have to be </w:t>
      </w:r>
      <w:proofErr w:type="spellStart"/>
      <w:r w:rsidRPr="00E0223C">
        <w:rPr>
          <w:rFonts w:cs="Times New Roman"/>
          <w:color w:val="auto"/>
          <w:u w:color="5F497A"/>
          <w:rPrChange w:id="1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scrutinised</w:t>
      </w:r>
      <w:proofErr w:type="spellEnd"/>
      <w:r w:rsidRPr="00E0223C">
        <w:rPr>
          <w:rFonts w:cs="Times New Roman"/>
          <w:color w:val="auto"/>
          <w:u w:color="5F497A"/>
          <w:rPrChange w:id="2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closely. It has been estimated that Google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Facebook control nearly 70%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global </w:t>
      </w:r>
      <w:r w:rsidR="006C3A27" w:rsidRPr="00E0223C">
        <w:rPr>
          <w:rFonts w:cs="Times New Roman"/>
          <w:color w:val="auto"/>
          <w:u w:color="5F497A"/>
          <w:rPrChange w:id="2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Pr="00E0223C">
        <w:rPr>
          <w:rFonts w:cs="Times New Roman"/>
          <w:color w:val="auto"/>
          <w:u w:color="5F497A"/>
          <w:rPrChange w:id="2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nternet traffic. From India to Brazil, we see WhatsApp, owned by Facebook, becoming the most important means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communication for many, with </w:t>
      </w:r>
      <w:r w:rsidR="00DB18A4" w:rsidRPr="00E0223C">
        <w:rPr>
          <w:rFonts w:cs="Times New Roman"/>
          <w:color w:val="auto"/>
          <w:u w:color="5F497A"/>
          <w:rPrChange w:id="2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over </w:t>
      </w:r>
      <w:r w:rsidRPr="00E0223C">
        <w:rPr>
          <w:rFonts w:cs="Times New Roman"/>
          <w:color w:val="auto"/>
          <w:u w:color="5F497A"/>
          <w:rPrChange w:id="2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200 million users in India alone.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2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2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It is also clear by now that these entities are no longer mere communication platforms but serve as media </w:t>
      </w:r>
      <w:proofErr w:type="spellStart"/>
      <w:r w:rsidRPr="00E0223C">
        <w:rPr>
          <w:rFonts w:cs="Times New Roman"/>
          <w:color w:val="auto"/>
          <w:u w:color="5F497A"/>
          <w:rPrChange w:id="3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organi</w:t>
      </w:r>
      <w:r w:rsidR="00632801" w:rsidRPr="00E0223C">
        <w:rPr>
          <w:rFonts w:cs="Times New Roman"/>
          <w:color w:val="auto"/>
          <w:u w:color="5F497A"/>
          <w:rPrChange w:id="3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</w:t>
      </w:r>
      <w:r w:rsidRPr="00E0223C">
        <w:rPr>
          <w:rFonts w:cs="Times New Roman"/>
          <w:color w:val="auto"/>
          <w:u w:color="5F497A"/>
          <w:rPrChange w:id="3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ations</w:t>
      </w:r>
      <w:proofErr w:type="spellEnd"/>
      <w:r w:rsidR="001E56AE" w:rsidRPr="00E0223C">
        <w:rPr>
          <w:rFonts w:cs="Times New Roman"/>
          <w:color w:val="auto"/>
          <w:u w:color="5F497A"/>
          <w:rPrChange w:id="3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too</w:t>
      </w:r>
      <w:r w:rsidRPr="00E0223C">
        <w:rPr>
          <w:rFonts w:cs="Times New Roman"/>
          <w:color w:val="auto"/>
          <w:u w:color="5F497A"/>
          <w:rPrChange w:id="3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. In </w:t>
      </w:r>
      <w:r w:rsidR="00F2468E" w:rsidRPr="00E0223C">
        <w:rPr>
          <w:rFonts w:cs="Times New Roman"/>
          <w:color w:val="auto"/>
          <w:u w:color="5F497A"/>
          <w:rPrChange w:id="3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W</w:t>
      </w:r>
      <w:r w:rsidRPr="00E0223C">
        <w:rPr>
          <w:rFonts w:cs="Times New Roman"/>
          <w:color w:val="auto"/>
          <w:u w:color="5F497A"/>
          <w:rPrChange w:id="3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estern countries, ad spend</w:t>
      </w:r>
      <w:r w:rsidR="00900BE2" w:rsidRPr="00E0223C">
        <w:rPr>
          <w:rFonts w:cs="Times New Roman"/>
          <w:color w:val="auto"/>
          <w:u w:color="5F497A"/>
          <w:rPrChange w:id="3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ing</w:t>
      </w:r>
      <w:r w:rsidRPr="00E0223C">
        <w:rPr>
          <w:rFonts w:cs="Times New Roman"/>
          <w:color w:val="auto"/>
          <w:u w:color="5F497A"/>
          <w:rPrChange w:id="3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on digital media has outstripped that on print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television. In India, too, there has been a drastic rise in </w:t>
      </w:r>
      <w:r w:rsidR="001E56AE" w:rsidRPr="00E0223C">
        <w:rPr>
          <w:rFonts w:cs="Times New Roman"/>
          <w:color w:val="auto"/>
          <w:u w:color="5F497A"/>
          <w:rPrChange w:id="4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br/>
      </w:r>
      <w:r w:rsidRPr="00E0223C">
        <w:rPr>
          <w:rFonts w:cs="Times New Roman"/>
          <w:color w:val="auto"/>
          <w:u w:color="5F497A"/>
          <w:rPrChange w:id="4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the same.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4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4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digital platforms today have the ability to influence people’s </w:t>
      </w:r>
      <w:proofErr w:type="spellStart"/>
      <w:r w:rsidRPr="00E0223C">
        <w:rPr>
          <w:rFonts w:cs="Times New Roman"/>
          <w:color w:val="auto"/>
          <w:u w:color="5F497A"/>
          <w:rPrChange w:id="4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behaviour</w:t>
      </w:r>
      <w:proofErr w:type="spellEnd"/>
      <w:r w:rsidRPr="00E0223C">
        <w:rPr>
          <w:rFonts w:cs="Times New Roman"/>
          <w:color w:val="auto"/>
          <w:u w:color="5F497A"/>
          <w:rPrChange w:id="4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on an enormous scale,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therefore, also the election process. Google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Facebook, as well as independent researchers, have </w:t>
      </w:r>
      <w:proofErr w:type="spellStart"/>
      <w:r w:rsidRPr="00E0223C">
        <w:rPr>
          <w:rFonts w:cs="Times New Roman"/>
          <w:color w:val="auto"/>
          <w:u w:color="5F497A"/>
          <w:rPrChange w:id="4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analysed</w:t>
      </w:r>
      <w:proofErr w:type="spellEnd"/>
      <w:r w:rsidRPr="00E0223C">
        <w:rPr>
          <w:rFonts w:cs="Times New Roman"/>
          <w:color w:val="auto"/>
          <w:u w:color="5F497A"/>
          <w:rPrChange w:id="4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impact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5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these platforms on influencing electoral processes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5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have concluded that there could be a significant swing in results through manipulation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5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electoral </w:t>
      </w:r>
      <w:r w:rsidR="0040719A" w:rsidRPr="00E0223C">
        <w:rPr>
          <w:rFonts w:cs="Times New Roman"/>
          <w:color w:val="auto"/>
          <w:u w:color="5F497A"/>
          <w:rPrChange w:id="5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news </w:t>
      </w:r>
      <w:r w:rsidRPr="00E0223C">
        <w:rPr>
          <w:rFonts w:cs="Times New Roman"/>
          <w:color w:val="auto"/>
          <w:u w:color="5F497A"/>
          <w:rPrChange w:id="5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feeds.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5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5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impact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5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rise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5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these digital monopolies on the democratic process was partially revealed with the </w:t>
      </w:r>
      <w:r w:rsidR="006C3A27" w:rsidRPr="00E0223C">
        <w:rPr>
          <w:rFonts w:cs="Times New Roman"/>
          <w:color w:val="auto"/>
          <w:u w:color="5F497A"/>
          <w:rPrChange w:id="5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exposure </w:t>
      </w:r>
      <w:r w:rsidR="006D4E64">
        <w:rPr>
          <w:rFonts w:cs="Times New Roman"/>
          <w:color w:val="auto"/>
          <w:u w:color="5F497A"/>
        </w:rPr>
        <w:t>of</w:t>
      </w:r>
      <w:r w:rsidR="006C3A27" w:rsidRPr="00E0223C">
        <w:rPr>
          <w:rFonts w:cs="Times New Roman"/>
          <w:color w:val="auto"/>
          <w:u w:color="5F497A"/>
          <w:rPrChange w:id="6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</w:t>
      </w:r>
      <w:r w:rsidRPr="00E0223C">
        <w:rPr>
          <w:rFonts w:cs="Times New Roman"/>
          <w:color w:val="auto"/>
          <w:u w:color="5F497A"/>
          <w:rPrChange w:id="6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Cambridge </w:t>
      </w:r>
      <w:proofErr w:type="spellStart"/>
      <w:r w:rsidRPr="00E0223C">
        <w:rPr>
          <w:rFonts w:cs="Times New Roman"/>
          <w:color w:val="auto"/>
          <w:u w:color="5F497A"/>
          <w:rPrChange w:id="6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Analytica</w:t>
      </w:r>
      <w:proofErr w:type="spellEnd"/>
      <w:r w:rsidRPr="00E0223C">
        <w:rPr>
          <w:rFonts w:cs="Times New Roman"/>
          <w:color w:val="auto"/>
          <w:u w:color="5F497A"/>
          <w:rPrChange w:id="6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6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al. Cambridge </w:t>
      </w:r>
      <w:proofErr w:type="spellStart"/>
      <w:r w:rsidRPr="00E0223C">
        <w:rPr>
          <w:rFonts w:cs="Times New Roman"/>
          <w:color w:val="auto"/>
          <w:u w:color="5F497A"/>
          <w:rPrChange w:id="6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Analytica</w:t>
      </w:r>
      <w:proofErr w:type="spellEnd"/>
      <w:r w:rsidRPr="00E0223C">
        <w:rPr>
          <w:rFonts w:cs="Times New Roman"/>
          <w:color w:val="auto"/>
          <w:u w:color="5F497A"/>
          <w:rPrChange w:id="6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, using data from Facebook, is believed to have generated pr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6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iles on millions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6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users which were reportedly used by campaigns in the US elections for targeted messaging. In Brazil, during the presidential elections, allegations surfaced about business interests close to the far-right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6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idate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7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eventual winner, Jair </w:t>
      </w:r>
      <w:proofErr w:type="spellStart"/>
      <w:r w:rsidRPr="00E0223C">
        <w:rPr>
          <w:rFonts w:cs="Times New Roman"/>
          <w:color w:val="auto"/>
          <w:u w:color="5F497A"/>
          <w:rPrChange w:id="7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Bolsonaro</w:t>
      </w:r>
      <w:proofErr w:type="spellEnd"/>
      <w:r w:rsidRPr="00E0223C">
        <w:rPr>
          <w:rFonts w:cs="Times New Roman"/>
          <w:color w:val="auto"/>
          <w:u w:color="5F497A"/>
          <w:rPrChange w:id="7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illegally using WhatsApp to send millions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7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defamatory messages </w:t>
      </w:r>
      <w:r w:rsidR="006C3A27" w:rsidRPr="00E0223C">
        <w:rPr>
          <w:rFonts w:cs="Times New Roman"/>
          <w:color w:val="auto"/>
          <w:u w:color="5F497A"/>
          <w:rPrChange w:id="7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trashing</w:t>
      </w:r>
      <w:r w:rsidRPr="00E0223C">
        <w:rPr>
          <w:rFonts w:cs="Times New Roman"/>
          <w:color w:val="auto"/>
          <w:u w:color="5F497A"/>
          <w:rPrChange w:id="7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his main </w:t>
      </w:r>
      <w:r w:rsidR="006C3A27" w:rsidRPr="00E0223C">
        <w:rPr>
          <w:rFonts w:cs="Times New Roman"/>
          <w:color w:val="auto"/>
          <w:u w:color="5F497A"/>
          <w:rPrChange w:id="7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rival</w:t>
      </w:r>
      <w:r w:rsidRPr="00E0223C">
        <w:rPr>
          <w:rFonts w:cs="Times New Roman"/>
          <w:color w:val="auto"/>
          <w:u w:color="5F497A"/>
          <w:rPrChange w:id="7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7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7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2014 election campaign gave us the first hints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kind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influence digital platforms could have on popular perception. The campaign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BJP, led by Narendra Modi, is believed to have spent substantial amounts for the campaign, a sizeable part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it being spent on media advertising alone. Today, with a far higher number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voters on digital platforms such as Facebook, YouTube, WhatsApp,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8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a host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others, the influence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8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digital platforms on the elections will obviously be greater than in the preceding ones. 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8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8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Taking the cue from the BJP’s campaign, many political parties have set up IT Cells, contracting IT pr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9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essionals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9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consultancy firms to crunch data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9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launch fine-tuned campaigns targeted at specific demographics, mainly through Facebook</w:t>
      </w:r>
      <w:r w:rsidR="00B60C3D" w:rsidRPr="00E0223C">
        <w:rPr>
          <w:rFonts w:cs="Times New Roman"/>
          <w:color w:val="auto"/>
          <w:u w:color="5F497A"/>
          <w:rPrChange w:id="9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, WhatsApp</w:t>
      </w:r>
      <w:r w:rsidRPr="00E0223C">
        <w:rPr>
          <w:rFonts w:cs="Times New Roman"/>
          <w:color w:val="auto"/>
          <w:u w:color="5F497A"/>
          <w:rPrChange w:id="9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9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Twitter. All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9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this could be outside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9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r w:rsidR="00357083" w:rsidRPr="00E0223C">
        <w:rPr>
          <w:rFonts w:cs="Times New Roman"/>
          <w:color w:val="auto"/>
          <w:u w:color="5F497A"/>
          <w:rPrChange w:id="9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ECI</w:t>
      </w:r>
      <w:r w:rsidR="00357083" w:rsidRPr="00E0223C" w:rsidDel="00357083">
        <w:rPr>
          <w:rFonts w:cs="Times New Roman"/>
          <w:color w:val="auto"/>
          <w:u w:color="5F497A"/>
          <w:rPrChange w:id="9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r w:rsidRPr="00E0223C">
        <w:rPr>
          <w:rFonts w:cs="Times New Roman"/>
          <w:color w:val="auto"/>
          <w:u w:color="5F497A"/>
          <w:rPrChange w:id="10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regulations, lacking in transparency or regulatory control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0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ECI unless effective steps are taken. Recent media reports have revealed the extent </w:t>
      </w:r>
      <w:r w:rsidR="006D4E64">
        <w:rPr>
          <w:rFonts w:cs="Times New Roman"/>
          <w:color w:val="auto"/>
          <w:u w:color="5F497A"/>
        </w:rPr>
        <w:lastRenderedPageBreak/>
        <w:t>of</w:t>
      </w:r>
      <w:r w:rsidRPr="00E0223C">
        <w:rPr>
          <w:rFonts w:cs="Times New Roman"/>
          <w:color w:val="auto"/>
          <w:u w:color="5F497A"/>
          <w:rPrChange w:id="10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cooperation between Facebook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0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</w:t>
      </w:r>
      <w:r w:rsidR="00294532" w:rsidRPr="00E0223C">
        <w:rPr>
          <w:rFonts w:cs="Times New Roman"/>
          <w:color w:val="auto"/>
          <w:u w:color="5F497A"/>
          <w:rPrChange w:id="10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BJP </w:t>
      </w:r>
      <w:r w:rsidRPr="00E0223C">
        <w:rPr>
          <w:rFonts w:cs="Times New Roman"/>
          <w:color w:val="auto"/>
          <w:u w:color="5F497A"/>
          <w:rPrChange w:id="10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campaign, including key personnel who worked in both. 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0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0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</w:t>
      </w:r>
      <w:r w:rsidR="006C3A27" w:rsidRPr="00E0223C">
        <w:rPr>
          <w:rFonts w:cs="Times New Roman"/>
          <w:color w:val="auto"/>
          <w:u w:color="5F497A"/>
          <w:rPrChange w:id="10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‘</w:t>
      </w:r>
      <w:r w:rsidRPr="00E0223C">
        <w:rPr>
          <w:rFonts w:cs="Times New Roman"/>
          <w:color w:val="auto"/>
          <w:u w:color="5F497A"/>
          <w:rPrChange w:id="10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apps</w:t>
      </w:r>
      <w:r w:rsidR="006C3A27" w:rsidRPr="00E0223C">
        <w:rPr>
          <w:rFonts w:cs="Times New Roman"/>
          <w:color w:val="auto"/>
          <w:u w:color="5F497A"/>
          <w:rPrChange w:id="11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’</w:t>
      </w:r>
      <w:r w:rsidRPr="00E0223C">
        <w:rPr>
          <w:rFonts w:cs="Times New Roman"/>
          <w:color w:val="auto"/>
          <w:u w:color="5F497A"/>
          <w:rPrChange w:id="11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1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various parties, which are reported to be gathering a lot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1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information for pr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1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iling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1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targeting</w:t>
      </w:r>
      <w:r w:rsidR="006C3A27" w:rsidRPr="00E0223C">
        <w:rPr>
          <w:rFonts w:cs="Times New Roman"/>
          <w:color w:val="auto"/>
          <w:u w:color="5F497A"/>
          <w:rPrChange w:id="11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voters</w:t>
      </w:r>
      <w:r w:rsidRPr="00E0223C">
        <w:rPr>
          <w:rFonts w:cs="Times New Roman"/>
          <w:color w:val="auto"/>
          <w:u w:color="5F497A"/>
          <w:rPrChange w:id="11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need to be monitored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1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brought under the regulatory oversight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1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Election Commission. 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2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2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India has a fairly robust electoral code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2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conduct, which </w:t>
      </w:r>
      <w:proofErr w:type="spellStart"/>
      <w:r w:rsidRPr="00E0223C">
        <w:rPr>
          <w:rFonts w:cs="Times New Roman"/>
          <w:color w:val="auto"/>
          <w:u w:color="5F497A"/>
          <w:rPrChange w:id="12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scrutini</w:t>
      </w:r>
      <w:r w:rsidR="00357083" w:rsidRPr="00E0223C">
        <w:rPr>
          <w:rFonts w:cs="Times New Roman"/>
          <w:color w:val="auto"/>
          <w:u w:color="5F497A"/>
          <w:rPrChange w:id="12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</w:t>
      </w:r>
      <w:r w:rsidRPr="00E0223C">
        <w:rPr>
          <w:rFonts w:cs="Times New Roman"/>
          <w:color w:val="auto"/>
          <w:u w:color="5F497A"/>
          <w:rPrChange w:id="12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es</w:t>
      </w:r>
      <w:proofErr w:type="spellEnd"/>
      <w:r w:rsidRPr="00E0223C">
        <w:rPr>
          <w:rFonts w:cs="Times New Roman"/>
          <w:color w:val="auto"/>
          <w:u w:color="5F497A"/>
          <w:rPrChange w:id="12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campaigning on the ground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2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through conventional media, but the same has not translated </w:t>
      </w:r>
      <w:r w:rsidR="006C3A27" w:rsidRPr="00E0223C">
        <w:rPr>
          <w:rFonts w:cs="Times New Roman"/>
          <w:color w:val="auto"/>
          <w:u w:color="5F497A"/>
          <w:rPrChange w:id="12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in</w:t>
      </w:r>
      <w:r w:rsidRPr="00E0223C">
        <w:rPr>
          <w:rFonts w:cs="Times New Roman"/>
          <w:color w:val="auto"/>
          <w:u w:color="5F497A"/>
          <w:rPrChange w:id="12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to a scrutiny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3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online campaigning. This has enabled the political parties, which could </w:t>
      </w:r>
      <w:proofErr w:type="spellStart"/>
      <w:r w:rsidRPr="00E0223C">
        <w:rPr>
          <w:rFonts w:cs="Times New Roman"/>
          <w:color w:val="auto"/>
          <w:u w:color="5F497A"/>
          <w:rPrChange w:id="13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mobilise</w:t>
      </w:r>
      <w:proofErr w:type="spellEnd"/>
      <w:r w:rsidRPr="00E0223C">
        <w:rPr>
          <w:rFonts w:cs="Times New Roman"/>
          <w:color w:val="auto"/>
          <w:u w:color="5F497A"/>
          <w:rPrChange w:id="13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large amounts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3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money – the BJP being way ahead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3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pack- to spend substantially on digital media without any checks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3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balances. 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3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3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In the years since 2014, the number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3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smartphone users has doubled,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3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number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4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WhatsApp users has increased more than five-fold. In various elections since 2014, we have seen the </w:t>
      </w:r>
      <w:r w:rsidR="006C3A27" w:rsidRPr="00E0223C">
        <w:rPr>
          <w:rFonts w:cs="Times New Roman"/>
          <w:color w:val="auto"/>
          <w:u w:color="5F497A"/>
          <w:rPrChange w:id="14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ab</w:t>
      </w:r>
      <w:r w:rsidRPr="00E0223C">
        <w:rPr>
          <w:rFonts w:cs="Times New Roman"/>
          <w:color w:val="auto"/>
          <w:u w:color="5F497A"/>
          <w:rPrChange w:id="14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use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4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WhatsApp to spread communally charged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4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proofErr w:type="spellStart"/>
      <w:r w:rsidRPr="00E0223C">
        <w:rPr>
          <w:rFonts w:cs="Times New Roman"/>
          <w:color w:val="auto"/>
          <w:u w:color="5F497A"/>
          <w:rPrChange w:id="14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polarising</w:t>
      </w:r>
      <w:proofErr w:type="spellEnd"/>
      <w:r w:rsidRPr="00E0223C">
        <w:rPr>
          <w:rFonts w:cs="Times New Roman"/>
          <w:color w:val="auto"/>
          <w:u w:color="5F497A"/>
          <w:rPrChange w:id="14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messages a</w:t>
      </w:r>
      <w:r w:rsidR="00E12622" w:rsidRPr="00E0223C">
        <w:rPr>
          <w:rFonts w:cs="Times New Roman"/>
          <w:color w:val="auto"/>
          <w:u w:color="5F497A"/>
          <w:rPrChange w:id="14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 well as</w:t>
      </w:r>
      <w:r w:rsidRPr="00E0223C">
        <w:rPr>
          <w:rFonts w:cs="Times New Roman"/>
          <w:color w:val="auto"/>
          <w:u w:color="5F497A"/>
          <w:rPrChange w:id="14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fake news on a massive scale. This election is likely to be no different.  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4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5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Parties with the capacity to spend may even use, for example, WhatsApp Business A</w:t>
      </w:r>
      <w:r w:rsidR="00171CF8" w:rsidRPr="00E0223C">
        <w:rPr>
          <w:rFonts w:cs="Times New Roman"/>
          <w:color w:val="auto"/>
          <w:u w:color="5F497A"/>
          <w:rPrChange w:id="15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pplication </w:t>
      </w:r>
      <w:r w:rsidRPr="00E0223C">
        <w:rPr>
          <w:rFonts w:cs="Times New Roman"/>
          <w:color w:val="auto"/>
          <w:u w:color="5F497A"/>
          <w:rPrChange w:id="15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P</w:t>
      </w:r>
      <w:r w:rsidR="00171CF8" w:rsidRPr="00E0223C">
        <w:rPr>
          <w:rFonts w:cs="Times New Roman"/>
          <w:color w:val="auto"/>
          <w:u w:color="5F497A"/>
          <w:rPrChange w:id="15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rogram </w:t>
      </w:r>
      <w:r w:rsidRPr="00E0223C">
        <w:rPr>
          <w:rFonts w:cs="Times New Roman"/>
          <w:color w:val="auto"/>
          <w:u w:color="5F497A"/>
          <w:rPrChange w:id="15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="00171CF8" w:rsidRPr="00E0223C">
        <w:rPr>
          <w:rFonts w:cs="Times New Roman"/>
          <w:color w:val="auto"/>
          <w:u w:color="5F497A"/>
          <w:rPrChange w:id="15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nterface</w:t>
      </w:r>
      <w:r w:rsidRPr="00E0223C">
        <w:rPr>
          <w:rFonts w:cs="Times New Roman"/>
          <w:color w:val="auto"/>
          <w:u w:color="5F497A"/>
          <w:rPrChange w:id="15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s to deliver messages to very specific demographics, further dividing the electorate,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5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marking yet another 'milestone' in the misuse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5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data collected by digital giants.</w:t>
      </w:r>
    </w:p>
    <w:p w:rsidR="00E12622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5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6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Unlike </w:t>
      </w:r>
      <w:r w:rsidR="00E12622" w:rsidRPr="00E0223C">
        <w:rPr>
          <w:rFonts w:cs="Times New Roman"/>
          <w:color w:val="auto"/>
          <w:u w:color="5F497A"/>
          <w:rPrChange w:id="16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mainstream forms </w:t>
      </w:r>
      <w:r w:rsidR="006D4E64">
        <w:rPr>
          <w:rFonts w:cs="Times New Roman"/>
          <w:color w:val="auto"/>
          <w:u w:color="5F497A"/>
        </w:rPr>
        <w:t>of</w:t>
      </w:r>
      <w:r w:rsidR="00E12622" w:rsidRPr="00E0223C">
        <w:rPr>
          <w:rFonts w:cs="Times New Roman"/>
          <w:color w:val="auto"/>
          <w:u w:color="5F497A"/>
          <w:rPrChange w:id="16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media </w:t>
      </w:r>
      <w:r w:rsidRPr="00E0223C">
        <w:rPr>
          <w:rFonts w:cs="Times New Roman"/>
          <w:color w:val="auto"/>
          <w:u w:color="5F497A"/>
          <w:rPrChange w:id="16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campaigning, digital media campaigns are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6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ten difficult to </w:t>
      </w:r>
      <w:proofErr w:type="spellStart"/>
      <w:r w:rsidRPr="00E0223C">
        <w:rPr>
          <w:rFonts w:cs="Times New Roman"/>
          <w:color w:val="auto"/>
          <w:u w:color="5F497A"/>
          <w:rPrChange w:id="16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analyse</w:t>
      </w:r>
      <w:proofErr w:type="spellEnd"/>
      <w:r w:rsidR="00E12622" w:rsidRPr="00E0223C">
        <w:rPr>
          <w:rFonts w:cs="Times New Roman"/>
          <w:color w:val="auto"/>
          <w:u w:color="5F497A"/>
          <w:rPrChange w:id="16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,</w:t>
      </w:r>
      <w:r w:rsidRPr="00E0223C">
        <w:rPr>
          <w:rFonts w:cs="Times New Roman"/>
          <w:color w:val="auto"/>
          <w:u w:color="5F497A"/>
          <w:rPrChange w:id="16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as both the amount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6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money involved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6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methodology used for targeting</w:t>
      </w:r>
      <w:r w:rsidR="00E12622" w:rsidRPr="00E0223C">
        <w:rPr>
          <w:rFonts w:cs="Times New Roman"/>
          <w:color w:val="auto"/>
          <w:u w:color="5F497A"/>
          <w:rPrChange w:id="17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,</w:t>
      </w:r>
      <w:r w:rsidRPr="00E0223C">
        <w:rPr>
          <w:rFonts w:cs="Times New Roman"/>
          <w:color w:val="auto"/>
          <w:u w:color="5F497A"/>
          <w:rPrChange w:id="17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remains in the background,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7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are the exclusive domain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7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digital monopolies. Similarly, unlike other media, there are few regulations across the globe on </w:t>
      </w:r>
      <w:r w:rsidR="00E12622" w:rsidRPr="00E0223C">
        <w:rPr>
          <w:rFonts w:cs="Times New Roman"/>
          <w:color w:val="auto"/>
          <w:u w:color="5F497A"/>
          <w:rPrChange w:id="17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digital media </w:t>
      </w:r>
      <w:r w:rsidRPr="00E0223C">
        <w:rPr>
          <w:rFonts w:cs="Times New Roman"/>
          <w:color w:val="auto"/>
          <w:u w:color="5F497A"/>
          <w:rPrChange w:id="17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campaigns.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7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17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On a positive note, in the aftermath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7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Cambridge </w:t>
      </w:r>
      <w:proofErr w:type="spellStart"/>
      <w:r w:rsidRPr="00E0223C">
        <w:rPr>
          <w:rFonts w:cs="Times New Roman"/>
          <w:color w:val="auto"/>
          <w:u w:color="5F497A"/>
          <w:rPrChange w:id="17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Analytica</w:t>
      </w:r>
      <w:proofErr w:type="spellEnd"/>
      <w:r w:rsidRPr="00E0223C">
        <w:rPr>
          <w:rFonts w:cs="Times New Roman"/>
          <w:color w:val="auto"/>
          <w:u w:color="5F497A"/>
          <w:rPrChange w:id="18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8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al, there have been attempts by both digital monopolies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8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governments to document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8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regulate ad spending. Recently, Facebook has announced the ‘paid for’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8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‘published by’ features for all political ads, as well as a publicly accessible library which will archive these ads. Google has announced similar measures, while Twitter has said all political ad spending will be visible on a dashboard. </w:t>
      </w:r>
      <w:r w:rsidR="00ED068F" w:rsidRPr="00E0223C">
        <w:rPr>
          <w:rFonts w:cs="Times New Roman"/>
          <w:color w:val="auto"/>
          <w:u w:color="5F497A"/>
          <w:rPrChange w:id="18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However, t</w:t>
      </w:r>
      <w:r w:rsidRPr="00E0223C">
        <w:rPr>
          <w:rFonts w:cs="Times New Roman"/>
          <w:color w:val="auto"/>
          <w:u w:color="5F497A"/>
          <w:rPrChange w:id="18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hese steps are not enough</w:t>
      </w:r>
      <w:r w:rsidR="00ED068F" w:rsidRPr="00E0223C">
        <w:rPr>
          <w:rFonts w:cs="Times New Roman"/>
          <w:color w:val="auto"/>
          <w:u w:color="5F497A"/>
          <w:rPrChange w:id="18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,</w:t>
      </w:r>
      <w:r w:rsidRPr="00E0223C">
        <w:rPr>
          <w:rFonts w:cs="Times New Roman"/>
          <w:color w:val="auto"/>
          <w:u w:color="5F497A"/>
          <w:rPrChange w:id="18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considering the scale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18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upcoming elections in India.</w:t>
      </w:r>
      <w:r w:rsidR="00DB18A4" w:rsidRPr="00E0223C">
        <w:rPr>
          <w:rFonts w:cs="Times New Roman"/>
          <w:color w:val="auto"/>
          <w:u w:color="5F497A"/>
          <w:rPrChange w:id="19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r w:rsidRPr="00E0223C">
        <w:rPr>
          <w:rFonts w:cs="Times New Roman"/>
          <w:color w:val="auto"/>
          <w:u w:color="5F497A"/>
          <w:rPrChange w:id="19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 much more broad-based campaign, involving multiple stakeholders – political parties, civil society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19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Election Commission - is necessary to ensure that these platforms are not used to determine electoral results.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19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shd w:val="clear" w:color="auto" w:fill="FFFFFF"/>
          <w:rPrChange w:id="194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We note that the Election Commission’s consultations with digital platforms </w:t>
      </w:r>
      <w:r w:rsidR="006D4E64">
        <w:rPr>
          <w:rFonts w:cs="Times New Roman"/>
          <w:color w:val="auto"/>
          <w:u w:color="5F497A"/>
          <w:shd w:val="clear" w:color="auto" w:fill="FFFFFF"/>
        </w:rPr>
        <w:t>and</w:t>
      </w:r>
      <w:r w:rsidRPr="00E0223C">
        <w:rPr>
          <w:rFonts w:cs="Times New Roman"/>
          <w:color w:val="auto"/>
          <w:u w:color="5F497A"/>
          <w:shd w:val="clear" w:color="auto" w:fill="FFFFFF"/>
          <w:rPrChange w:id="195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the Internet </w:t>
      </w:r>
      <w:r w:rsidR="006D4E64">
        <w:rPr>
          <w:rFonts w:cs="Times New Roman"/>
          <w:color w:val="auto"/>
          <w:u w:color="5F497A"/>
          <w:shd w:val="clear" w:color="auto" w:fill="FFFFFF"/>
        </w:rPr>
        <w:t>and</w:t>
      </w:r>
      <w:r w:rsidRPr="00E0223C">
        <w:rPr>
          <w:rFonts w:cs="Times New Roman"/>
          <w:color w:val="auto"/>
          <w:u w:color="5F497A"/>
          <w:shd w:val="clear" w:color="auto" w:fill="FFFFFF"/>
          <w:rPrChange w:id="196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Mobile Association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197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India (IAMAI) have culminated in the adoption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198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a Voluntary Code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199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Ethics effective from March 20, 2019. We underst</w:t>
      </w:r>
      <w:r w:rsidR="006D4E64">
        <w:rPr>
          <w:rFonts w:cs="Times New Roman"/>
          <w:color w:val="auto"/>
          <w:u w:color="5F497A"/>
          <w:shd w:val="clear" w:color="auto" w:fill="FFFFFF"/>
        </w:rPr>
        <w:t>and</w:t>
      </w:r>
      <w:r w:rsidRPr="00E0223C">
        <w:rPr>
          <w:rFonts w:cs="Times New Roman"/>
          <w:color w:val="auto"/>
          <w:u w:color="5F497A"/>
          <w:shd w:val="clear" w:color="auto" w:fill="FFFFFF"/>
          <w:rPrChange w:id="200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that the digital platforms have committed to bringing about a certain measure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01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transparency in respect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02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political ads, instituting a mechanism for h</w:t>
      </w:r>
      <w:r w:rsidR="006D4E64">
        <w:rPr>
          <w:rFonts w:cs="Times New Roman"/>
          <w:color w:val="auto"/>
          <w:u w:color="5F497A"/>
          <w:shd w:val="clear" w:color="auto" w:fill="FFFFFF"/>
        </w:rPr>
        <w:t>and</w:t>
      </w:r>
      <w:r w:rsidRPr="00E0223C">
        <w:rPr>
          <w:rFonts w:cs="Times New Roman"/>
          <w:color w:val="auto"/>
          <w:u w:color="5F497A"/>
          <w:shd w:val="clear" w:color="auto" w:fill="FFFFFF"/>
          <w:rPrChange w:id="203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ling complaints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04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misuse, </w:t>
      </w:r>
      <w:r w:rsidR="006D4E64">
        <w:rPr>
          <w:rFonts w:cs="Times New Roman"/>
          <w:color w:val="auto"/>
          <w:u w:color="5F497A"/>
          <w:shd w:val="clear" w:color="auto" w:fill="FFFFFF"/>
        </w:rPr>
        <w:t>and</w:t>
      </w:r>
      <w:r w:rsidRPr="00E0223C">
        <w:rPr>
          <w:rFonts w:cs="Times New Roman"/>
          <w:color w:val="auto"/>
          <w:u w:color="5F497A"/>
          <w:shd w:val="clear" w:color="auto" w:fill="FFFFFF"/>
          <w:rPrChange w:id="205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enforcing the </w:t>
      </w:r>
      <w:proofErr w:type="gramStart"/>
      <w:r w:rsidRPr="00E0223C">
        <w:rPr>
          <w:rFonts w:cs="Times New Roman"/>
          <w:color w:val="auto"/>
          <w:u w:color="5F497A"/>
          <w:shd w:val="clear" w:color="auto" w:fill="FFFFFF"/>
          <w:rPrChange w:id="206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>48 hour</w:t>
      </w:r>
      <w:proofErr w:type="gramEnd"/>
      <w:r w:rsidRPr="00E0223C">
        <w:rPr>
          <w:rFonts w:cs="Times New Roman"/>
          <w:color w:val="auto"/>
          <w:u w:color="5F497A"/>
          <w:shd w:val="clear" w:color="auto" w:fill="FFFFFF"/>
          <w:rPrChange w:id="207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silence before the end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08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poll on social media. While we welcome this outcome as a step forward, it needs to be pointed out that the Code has been drafted without any transparency, public inputs or civil society engagement. The participation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09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all key stakeholders is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10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crucial importance </w:t>
      </w:r>
      <w:r w:rsidRPr="00E0223C">
        <w:rPr>
          <w:rFonts w:cs="Times New Roman"/>
          <w:color w:val="auto"/>
          <w:u w:color="5F497A"/>
          <w:shd w:val="clear" w:color="auto" w:fill="FFFFFF"/>
          <w:rPrChange w:id="211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lastRenderedPageBreak/>
        <w:t xml:space="preserve">in a consultation </w:t>
      </w:r>
      <w:r w:rsidR="006D4E64">
        <w:rPr>
          <w:rFonts w:cs="Times New Roman"/>
          <w:color w:val="auto"/>
          <w:u w:color="5F497A"/>
          <w:shd w:val="clear" w:color="auto" w:fill="FFFFFF"/>
        </w:rPr>
        <w:t>of</w:t>
      </w:r>
      <w:r w:rsidRPr="00E0223C">
        <w:rPr>
          <w:rFonts w:cs="Times New Roman"/>
          <w:color w:val="auto"/>
          <w:u w:color="5F497A"/>
          <w:shd w:val="clear" w:color="auto" w:fill="FFFFFF"/>
          <w:rPrChange w:id="212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this nature. We also note that the Code is not binding, has no legal force, </w:t>
      </w:r>
      <w:r w:rsidR="006D4E64">
        <w:rPr>
          <w:rFonts w:cs="Times New Roman"/>
          <w:color w:val="auto"/>
          <w:u w:color="5F497A"/>
          <w:shd w:val="clear" w:color="auto" w:fill="FFFFFF"/>
        </w:rPr>
        <w:t>and</w:t>
      </w:r>
      <w:r w:rsidRPr="00E0223C">
        <w:rPr>
          <w:rFonts w:cs="Times New Roman"/>
          <w:color w:val="auto"/>
          <w:u w:color="5F497A"/>
          <w:shd w:val="clear" w:color="auto" w:fill="FFFFFF"/>
          <w:rPrChange w:id="213" w:author="Sushmita" w:date="2019-04-05T12:42:00Z">
            <w:rPr>
              <w:rFonts w:cs="Times New Roman"/>
              <w:color w:val="000000" w:themeColor="text1"/>
              <w:u w:color="5F497A"/>
              <w:shd w:val="clear" w:color="auto" w:fill="FFFFFF"/>
            </w:rPr>
          </w:rPrChange>
        </w:rPr>
        <w:t xml:space="preserve"> does not address the larger issues that we have articulated in this note.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21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21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In this respect, certain suggestions are being made to uphold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1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defend the integrity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1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next general elections.</w:t>
      </w: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b/>
          <w:bCs/>
          <w:color w:val="auto"/>
          <w:u w:color="5F497A"/>
          <w:rPrChange w:id="218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219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Appeal to the Political Parties: </w:t>
      </w:r>
    </w:p>
    <w:p w:rsidR="001E56AE" w:rsidRPr="00E0223C" w:rsidRDefault="00291C9A" w:rsidP="003E6F7B">
      <w:pPr>
        <w:pStyle w:val="Body"/>
        <w:spacing w:after="170" w:line="276" w:lineRule="auto"/>
        <w:jc w:val="both"/>
        <w:rPr>
          <w:rFonts w:cs="Times New Roman"/>
          <w:color w:val="auto"/>
          <w:u w:color="5F497A"/>
          <w:rPrChange w:id="22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color w:val="auto"/>
          <w:u w:color="5F497A"/>
          <w:rPrChange w:id="22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It is critical for our electoral process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2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health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2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our democracy that the role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2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money power in elections should be restricted. For</w:t>
      </w:r>
      <w:r w:rsidR="00816D37" w:rsidRPr="00E0223C">
        <w:rPr>
          <w:rFonts w:cs="Times New Roman"/>
          <w:color w:val="auto"/>
          <w:u w:color="5F497A"/>
          <w:rPrChange w:id="22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</w:t>
      </w:r>
      <w:r w:rsidRPr="00E0223C">
        <w:rPr>
          <w:rFonts w:cs="Times New Roman"/>
          <w:color w:val="auto"/>
          <w:u w:color="5F497A"/>
          <w:rPrChange w:id="22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last two decades, a proposal to limit the expenditure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2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parties in elections has not been acted upon by any government. We appeal to all political parties to </w:t>
      </w:r>
      <w:proofErr w:type="spellStart"/>
      <w:r w:rsidRPr="00E0223C">
        <w:rPr>
          <w:rFonts w:cs="Times New Roman"/>
          <w:color w:val="auto"/>
          <w:u w:color="5F497A"/>
          <w:rPrChange w:id="22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recognise</w:t>
      </w:r>
      <w:proofErr w:type="spellEnd"/>
      <w:r w:rsidRPr="00E0223C">
        <w:rPr>
          <w:rFonts w:cs="Times New Roman"/>
          <w:color w:val="auto"/>
          <w:u w:color="5F497A"/>
          <w:rPrChange w:id="22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threat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3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money power in the elections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3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evolve a consensus to enact a legislation to cap the </w:t>
      </w:r>
      <w:r w:rsidR="00C40A50" w:rsidRPr="00E0223C">
        <w:rPr>
          <w:rFonts w:cs="Times New Roman"/>
          <w:color w:val="auto"/>
          <w:u w:color="5F497A"/>
          <w:rPrChange w:id="23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election </w:t>
      </w:r>
      <w:r w:rsidRPr="00E0223C">
        <w:rPr>
          <w:rFonts w:cs="Times New Roman"/>
          <w:color w:val="auto"/>
          <w:u w:color="5F497A"/>
          <w:rPrChange w:id="23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expenditure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3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parties. Since the parties are now preparing their manifestos, we urge them to include therein a </w:t>
      </w:r>
      <w:r w:rsidR="000D3F35" w:rsidRPr="00E0223C">
        <w:rPr>
          <w:rFonts w:cs="Times New Roman"/>
          <w:color w:val="auto"/>
          <w:u w:color="5F497A"/>
          <w:rPrChange w:id="23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firm commitment</w:t>
      </w:r>
      <w:r w:rsidRPr="00E0223C">
        <w:rPr>
          <w:rFonts w:cs="Times New Roman"/>
          <w:color w:val="auto"/>
          <w:u w:color="5F497A"/>
          <w:rPrChange w:id="23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to work for such a cap in future elections.</w:t>
      </w:r>
    </w:p>
    <w:p w:rsidR="003E6F7B" w:rsidRPr="00E0223C" w:rsidDel="003F368D" w:rsidRDefault="003E6F7B" w:rsidP="003E6F7B">
      <w:pPr>
        <w:pStyle w:val="Body"/>
        <w:spacing w:after="170" w:line="276" w:lineRule="auto"/>
        <w:jc w:val="both"/>
        <w:rPr>
          <w:del w:id="237" w:author="Sushmita" w:date="2019-04-05T12:35:00Z"/>
          <w:rFonts w:cs="Times New Roman"/>
          <w:b/>
          <w:bCs/>
          <w:color w:val="auto"/>
          <w:u w:color="5F497A"/>
          <w:rPrChange w:id="238" w:author="Sushmita" w:date="2019-04-05T12:42:00Z">
            <w:rPr>
              <w:del w:id="239" w:author="Sushmita" w:date="2019-04-05T12:35:00Z"/>
              <w:b/>
              <w:bCs/>
              <w:color w:val="000000" w:themeColor="text1"/>
              <w:u w:color="5F497A"/>
            </w:rPr>
          </w:rPrChange>
        </w:rPr>
      </w:pPr>
    </w:p>
    <w:p w:rsidR="00BA787E" w:rsidRPr="00E0223C" w:rsidRDefault="00291C9A">
      <w:pPr>
        <w:pStyle w:val="Body"/>
        <w:spacing w:after="170" w:line="276" w:lineRule="auto"/>
        <w:jc w:val="both"/>
        <w:rPr>
          <w:rFonts w:cs="Times New Roman"/>
          <w:b/>
          <w:bCs/>
          <w:color w:val="auto"/>
          <w:u w:color="5F497A"/>
          <w:rPrChange w:id="240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241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>Appeal to the Election Commission</w:t>
      </w:r>
    </w:p>
    <w:p w:rsidR="00BA787E" w:rsidRPr="00E0223C" w:rsidRDefault="00291C9A">
      <w:pPr>
        <w:pStyle w:val="Body"/>
        <w:numPr>
          <w:ilvl w:val="0"/>
          <w:numId w:val="2"/>
        </w:numPr>
        <w:spacing w:after="170" w:line="276" w:lineRule="auto"/>
        <w:jc w:val="both"/>
        <w:rPr>
          <w:rFonts w:cs="Times New Roman"/>
          <w:color w:val="auto"/>
          <w:rPrChange w:id="242" w:author="Sushmita" w:date="2019-04-05T12:42:00Z">
            <w:rPr>
              <w:rFonts w:cs="Times New Roman"/>
              <w:color w:val="000000" w:themeColor="text1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243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>Monitor compliance:</w:t>
      </w:r>
      <w:r w:rsidRPr="00E0223C">
        <w:rPr>
          <w:rFonts w:cs="Times New Roman"/>
          <w:color w:val="auto"/>
          <w:u w:color="5F497A"/>
          <w:rPrChange w:id="24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Election Commission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4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India should monitor the online spending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4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parties for election campaigns,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4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not just spending by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4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idates.</w:t>
      </w:r>
    </w:p>
    <w:p w:rsidR="00BA787E" w:rsidRPr="00E0223C" w:rsidRDefault="00291C9A">
      <w:pPr>
        <w:pStyle w:val="Body"/>
        <w:numPr>
          <w:ilvl w:val="0"/>
          <w:numId w:val="2"/>
        </w:numPr>
        <w:spacing w:after="170" w:line="276" w:lineRule="auto"/>
        <w:jc w:val="both"/>
        <w:rPr>
          <w:rFonts w:cs="Times New Roman"/>
          <w:color w:val="auto"/>
          <w:rPrChange w:id="249" w:author="Sushmita" w:date="2019-04-05T12:42:00Z">
            <w:rPr>
              <w:rFonts w:cs="Times New Roman"/>
              <w:color w:val="000000" w:themeColor="text1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250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Disclosure by Political Parties on their IT Cells, contractors </w:t>
      </w:r>
      <w:r w:rsidR="006D4E64">
        <w:rPr>
          <w:rFonts w:cs="Times New Roman"/>
          <w:b/>
          <w:bCs/>
          <w:color w:val="auto"/>
          <w:u w:color="5F497A"/>
        </w:rPr>
        <w:t>and</w:t>
      </w:r>
      <w:r w:rsidRPr="00E0223C">
        <w:rPr>
          <w:rFonts w:cs="Times New Roman"/>
          <w:b/>
          <w:bCs/>
          <w:color w:val="auto"/>
          <w:u w:color="5F497A"/>
          <w:rPrChange w:id="251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 ads to the ECI:</w:t>
      </w:r>
      <w:r w:rsidRPr="00E0223C">
        <w:rPr>
          <w:rFonts w:cs="Times New Roman"/>
          <w:color w:val="auto"/>
          <w:u w:color="5F497A"/>
          <w:rPrChange w:id="25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Make it m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5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atory for political parties to disclose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5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ficial Political Party/Individual h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5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les on all major platforms such as Facebook, Twitter as well as lesser known platforms such as WeChat, </w:t>
      </w:r>
      <w:proofErr w:type="spellStart"/>
      <w:r w:rsidRPr="00E0223C">
        <w:rPr>
          <w:rFonts w:cs="Times New Roman"/>
          <w:color w:val="auto"/>
          <w:u w:color="5F497A"/>
          <w:rPrChange w:id="25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Sharechat</w:t>
      </w:r>
      <w:proofErr w:type="spellEnd"/>
      <w:r w:rsidRPr="00E0223C">
        <w:rPr>
          <w:rFonts w:cs="Times New Roman"/>
          <w:color w:val="auto"/>
          <w:u w:color="5F497A"/>
          <w:rPrChange w:id="25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</w:t>
      </w:r>
      <w:proofErr w:type="spellStart"/>
      <w:r w:rsidRPr="00E0223C">
        <w:rPr>
          <w:rFonts w:cs="Times New Roman"/>
          <w:color w:val="auto"/>
          <w:u w:color="5F497A"/>
          <w:rPrChange w:id="25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TikTok</w:t>
      </w:r>
      <w:proofErr w:type="spellEnd"/>
      <w:r w:rsidRPr="00E0223C">
        <w:rPr>
          <w:rFonts w:cs="Times New Roman"/>
          <w:color w:val="auto"/>
          <w:u w:color="5F497A"/>
          <w:rPrChange w:id="25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etc. 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line="276" w:lineRule="auto"/>
        <w:ind w:left="1200"/>
        <w:jc w:val="both"/>
        <w:rPr>
          <w:rFonts w:cs="Times New Roman"/>
          <w:color w:val="auto"/>
          <w:rPrChange w:id="260" w:author="Sushmita" w:date="2019-04-05T12:42:00Z">
            <w:rPr>
              <w:rFonts w:cs="Times New Roman"/>
              <w:color w:val="000000" w:themeColor="text1"/>
            </w:rPr>
          </w:rPrChange>
        </w:rPr>
        <w:pPrChange w:id="261" w:author="Sushmita" w:date="2019-04-05T12:36:00Z">
          <w:pPr>
            <w:pStyle w:val="Body"/>
            <w:numPr>
              <w:ilvl w:val="2"/>
              <w:numId w:val="2"/>
            </w:numPr>
            <w:spacing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26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The EC</w:t>
      </w:r>
      <w:r w:rsidR="00E0172D" w:rsidRPr="00E0223C">
        <w:rPr>
          <w:rFonts w:cs="Times New Roman"/>
          <w:color w:val="auto"/>
          <w:u w:color="5F497A"/>
          <w:rPrChange w:id="26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Pr="00E0223C">
        <w:rPr>
          <w:rFonts w:cs="Times New Roman"/>
          <w:color w:val="auto"/>
          <w:u w:color="5F497A"/>
          <w:rPrChange w:id="26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must direct all political parties to disclose the names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6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companies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6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paid consultants looking after their social media, IT cell, digital marketing, as well as nodal digital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6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ficers.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line="276" w:lineRule="auto"/>
        <w:ind w:left="1200"/>
        <w:jc w:val="both"/>
        <w:rPr>
          <w:rFonts w:cs="Times New Roman"/>
          <w:color w:val="auto"/>
          <w:rPrChange w:id="268" w:author="Sushmita" w:date="2019-04-05T12:42:00Z">
            <w:rPr>
              <w:rFonts w:cs="Times New Roman"/>
              <w:color w:val="000000" w:themeColor="text1"/>
            </w:rPr>
          </w:rPrChange>
        </w:rPr>
        <w:pPrChange w:id="269" w:author="Sushmita" w:date="2019-04-05T12:36:00Z">
          <w:pPr>
            <w:pStyle w:val="Body"/>
            <w:numPr>
              <w:ilvl w:val="2"/>
              <w:numId w:val="2"/>
            </w:numPr>
            <w:spacing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27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Political parties must submit details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7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all digital spending during the election campaign process. These details must be made public. </w:t>
      </w:r>
    </w:p>
    <w:p w:rsidR="00593C3C" w:rsidRPr="00E0223C" w:rsidRDefault="00291C9A" w:rsidP="003F368D">
      <w:pPr>
        <w:pStyle w:val="Body"/>
        <w:numPr>
          <w:ilvl w:val="2"/>
          <w:numId w:val="2"/>
        </w:numPr>
        <w:spacing w:line="276" w:lineRule="auto"/>
        <w:ind w:left="1200"/>
        <w:jc w:val="both"/>
        <w:rPr>
          <w:rFonts w:cs="Times New Roman"/>
          <w:color w:val="auto"/>
          <w:rPrChange w:id="272" w:author="Sushmita" w:date="2019-04-05T12:42:00Z">
            <w:rPr>
              <w:rFonts w:cs="Times New Roman"/>
              <w:color w:val="000000" w:themeColor="text1"/>
            </w:rPr>
          </w:rPrChange>
        </w:rPr>
        <w:pPrChange w:id="273" w:author="Sushmita" w:date="2019-04-05T12:36:00Z">
          <w:pPr>
            <w:pStyle w:val="Body"/>
            <w:numPr>
              <w:ilvl w:val="2"/>
              <w:numId w:val="2"/>
            </w:numPr>
            <w:spacing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27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The Election Commission must direct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7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idates to disclose their social media h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7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les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7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campaign spends. </w:t>
      </w:r>
      <w:r w:rsidR="00E0172D" w:rsidRPr="00E0223C">
        <w:rPr>
          <w:rFonts w:cs="Times New Roman"/>
          <w:color w:val="auto"/>
          <w:u w:color="5F497A"/>
          <w:rPrChange w:id="27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Political parties should a</w:t>
      </w:r>
      <w:r w:rsidRPr="00E0223C">
        <w:rPr>
          <w:rFonts w:cs="Times New Roman"/>
          <w:color w:val="auto"/>
          <w:u w:color="5F497A"/>
          <w:rPrChange w:id="27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lso </w:t>
      </w:r>
      <w:r w:rsidR="00E0172D" w:rsidRPr="00E0223C">
        <w:rPr>
          <w:rFonts w:cs="Times New Roman"/>
          <w:color w:val="auto"/>
          <w:u w:color="5F497A"/>
          <w:rPrChange w:id="28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be </w:t>
      </w:r>
      <w:r w:rsidRPr="00E0223C">
        <w:rPr>
          <w:rFonts w:cs="Times New Roman"/>
          <w:color w:val="auto"/>
          <w:u w:color="5F497A"/>
          <w:rPrChange w:id="28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ask</w:t>
      </w:r>
      <w:r w:rsidR="00E0172D" w:rsidRPr="00E0223C">
        <w:rPr>
          <w:rFonts w:cs="Times New Roman"/>
          <w:color w:val="auto"/>
          <w:u w:color="5F497A"/>
          <w:rPrChange w:id="28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ed</w:t>
      </w:r>
      <w:r w:rsidRPr="00E0223C">
        <w:rPr>
          <w:rFonts w:cs="Times New Roman"/>
          <w:color w:val="auto"/>
          <w:u w:color="5F497A"/>
          <w:rPrChange w:id="28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to provide information on paid consultants posting on their behalf or otherwise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8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ficially promoting them. All “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8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fice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8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(C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8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idate name)” social media accounts involved in campaigning or in coordination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28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communications in relation to electoral matters, must also be listed.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line="276" w:lineRule="auto"/>
        <w:ind w:left="1200"/>
        <w:jc w:val="both"/>
        <w:rPr>
          <w:rFonts w:cs="Times New Roman"/>
          <w:color w:val="auto"/>
          <w:rPrChange w:id="289" w:author="Sushmita" w:date="2019-04-05T12:42:00Z">
            <w:rPr>
              <w:rFonts w:cs="Times New Roman"/>
              <w:color w:val="000000" w:themeColor="text1"/>
            </w:rPr>
          </w:rPrChange>
        </w:rPr>
        <w:pPrChange w:id="290" w:author="Sushmita" w:date="2019-04-05T12:36:00Z">
          <w:pPr>
            <w:pStyle w:val="Body"/>
            <w:numPr>
              <w:ilvl w:val="2"/>
              <w:numId w:val="2"/>
            </w:numPr>
            <w:spacing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29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The EC</w:t>
      </w:r>
      <w:r w:rsidR="00976A4F" w:rsidRPr="00E0223C">
        <w:rPr>
          <w:rFonts w:cs="Times New Roman"/>
          <w:color w:val="auto"/>
          <w:u w:color="5F497A"/>
          <w:rPrChange w:id="29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Pr="00E0223C">
        <w:rPr>
          <w:rFonts w:cs="Times New Roman"/>
          <w:color w:val="auto"/>
          <w:u w:color="5F497A"/>
          <w:rPrChange w:id="29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must direct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9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idates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29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parties to provide information on all contracts signed by them with third party vendors for digital services. </w:t>
      </w:r>
      <w:r w:rsidR="009A7ADD" w:rsidRPr="00E0223C">
        <w:rPr>
          <w:rFonts w:cs="Times New Roman"/>
          <w:color w:val="auto"/>
          <w:u w:color="5F497A"/>
          <w:rPrChange w:id="29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All this information should be d</w:t>
      </w:r>
      <w:r w:rsidRPr="00E0223C">
        <w:rPr>
          <w:rFonts w:cs="Times New Roman"/>
          <w:color w:val="auto"/>
          <w:u w:color="5F497A"/>
          <w:rPrChange w:id="29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isclose</w:t>
      </w:r>
      <w:r w:rsidR="009A7ADD" w:rsidRPr="00E0223C">
        <w:rPr>
          <w:rFonts w:cs="Times New Roman"/>
          <w:color w:val="auto"/>
          <w:u w:color="5F497A"/>
          <w:rPrChange w:id="29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d</w:t>
      </w:r>
      <w:r w:rsidRPr="00E0223C">
        <w:rPr>
          <w:rFonts w:cs="Times New Roman"/>
          <w:color w:val="auto"/>
          <w:u w:color="5F497A"/>
          <w:rPrChange w:id="29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publicly.</w:t>
      </w:r>
    </w:p>
    <w:p w:rsidR="00BA787E" w:rsidRPr="00E0223C" w:rsidRDefault="00291C9A">
      <w:pPr>
        <w:pStyle w:val="Body"/>
        <w:numPr>
          <w:ilvl w:val="0"/>
          <w:numId w:val="2"/>
        </w:numPr>
        <w:spacing w:after="170" w:line="276" w:lineRule="auto"/>
        <w:jc w:val="both"/>
        <w:rPr>
          <w:rFonts w:cs="Times New Roman"/>
          <w:color w:val="auto"/>
          <w:rPrChange w:id="300" w:author="Sushmita" w:date="2019-04-05T12:42:00Z">
            <w:rPr>
              <w:rFonts w:cs="Times New Roman"/>
              <w:color w:val="000000" w:themeColor="text1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301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>Improve transparency:</w:t>
      </w:r>
      <w:r w:rsidRPr="00E0223C">
        <w:rPr>
          <w:rFonts w:cs="Times New Roman"/>
          <w:color w:val="auto"/>
          <w:u w:color="5F497A"/>
          <w:rPrChange w:id="30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Recently, digital platforms have announced steps for greater transparency on digital spending. Some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0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these measures include declaration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0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identity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0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those paying for/publishing ads, as well as various kinds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0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verification. It is important in this context that there be a common underst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0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ing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0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what constitutes a political ad. The Election Commission must initiate a process involving political parties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0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tech firms which evolves common definitions on such ads. Similarly, the verification </w:t>
      </w:r>
      <w:r w:rsidRPr="00E0223C">
        <w:rPr>
          <w:rFonts w:cs="Times New Roman"/>
          <w:color w:val="auto"/>
          <w:u w:color="5F497A"/>
          <w:rPrChange w:id="31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lastRenderedPageBreak/>
        <w:t xml:space="preserve">process announced by various firms must be certified by the Election Commission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1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must be transparent. These safeguards have been </w:t>
      </w:r>
      <w:r w:rsidR="00593C3C" w:rsidRPr="00E0223C">
        <w:rPr>
          <w:rFonts w:cs="Times New Roman"/>
          <w:color w:val="auto"/>
          <w:u w:color="5F497A"/>
          <w:rPrChange w:id="31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implemented in other countries,</w:t>
      </w:r>
      <w:r w:rsidRPr="00E0223C">
        <w:rPr>
          <w:rFonts w:cs="Times New Roman"/>
          <w:color w:val="auto"/>
          <w:u w:color="5F497A"/>
          <w:rPrChange w:id="31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too, especially the US, but reports have pointed to the ease with which they can be bypasse</w:t>
      </w:r>
      <w:r w:rsidR="00593C3C" w:rsidRPr="00E0223C">
        <w:rPr>
          <w:rFonts w:cs="Times New Roman"/>
          <w:color w:val="auto"/>
          <w:u w:color="5F497A"/>
          <w:rPrChange w:id="31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d. </w:t>
      </w:r>
      <w:r w:rsidRPr="00E0223C">
        <w:rPr>
          <w:rFonts w:cs="Times New Roman"/>
          <w:color w:val="auto"/>
          <w:u w:color="5F497A"/>
          <w:rPrChange w:id="31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Election Commission must conduct an independent audit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1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declaration processes for political ads. Specific steps may include: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317" w:author="Sushmita" w:date="2019-04-05T12:42:00Z">
            <w:rPr>
              <w:rFonts w:cs="Times New Roman"/>
              <w:color w:val="000000" w:themeColor="text1"/>
            </w:rPr>
          </w:rPrChange>
        </w:rPr>
        <w:pPrChange w:id="318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31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Direct digital platforms to aggregate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2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provide it details regarding electoral ad/promotion spend, as well as information on expenditures for ads/promotions by political parties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2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their listed IT cells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2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social media promoters. This information must be made public.</w:t>
      </w:r>
    </w:p>
    <w:p w:rsidR="00DB18A4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323" w:author="Sushmita" w:date="2019-04-05T12:42:00Z">
            <w:rPr>
              <w:rFonts w:cs="Times New Roman"/>
              <w:color w:val="000000" w:themeColor="text1"/>
            </w:rPr>
          </w:rPrChange>
        </w:rPr>
        <w:pPrChange w:id="324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32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Direct digital platforms</w:t>
      </w:r>
      <w:r w:rsidR="00DB18A4" w:rsidRPr="00E0223C">
        <w:rPr>
          <w:rFonts w:cs="Times New Roman"/>
          <w:color w:val="auto"/>
          <w:u w:color="5F497A"/>
          <w:rPrChange w:id="32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to </w:t>
      </w:r>
      <w:r w:rsidR="00DB18A4" w:rsidRPr="00E0223C">
        <w:rPr>
          <w:rFonts w:cs="Times New Roman"/>
          <w:color w:val="auto"/>
          <w:shd w:val="clear" w:color="auto" w:fill="FFFFFF"/>
          <w:rPrChange w:id="327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>track the </w:t>
      </w:r>
      <w:proofErr w:type="spellStart"/>
      <w:r w:rsidR="00DB18A4" w:rsidRPr="00E0223C">
        <w:rPr>
          <w:rFonts w:cs="Times New Roman"/>
          <w:color w:val="auto"/>
          <w:shd w:val="clear" w:color="auto" w:fill="FFFFFF"/>
          <w:rPrChange w:id="328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>monetisation</w:t>
      </w:r>
      <w:proofErr w:type="spellEnd"/>
      <w:r w:rsidR="00DB18A4" w:rsidRPr="00E0223C">
        <w:rPr>
          <w:rFonts w:cs="Times New Roman"/>
          <w:color w:val="auto"/>
          <w:shd w:val="clear" w:color="auto" w:fill="FFFFFF"/>
          <w:rPrChange w:id="329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 </w:t>
      </w:r>
      <w:r w:rsidR="006D4E64">
        <w:rPr>
          <w:rFonts w:cs="Times New Roman"/>
          <w:color w:val="auto"/>
          <w:shd w:val="clear" w:color="auto" w:fill="FFFFFF"/>
        </w:rPr>
        <w:t>of</w:t>
      </w:r>
      <w:r w:rsidR="00DB18A4" w:rsidRPr="00E0223C">
        <w:rPr>
          <w:rFonts w:cs="Times New Roman"/>
          <w:color w:val="auto"/>
          <w:shd w:val="clear" w:color="auto" w:fill="FFFFFF"/>
          <w:rPrChange w:id="330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 posts (the practice </w:t>
      </w:r>
      <w:r w:rsidR="006D4E64">
        <w:rPr>
          <w:rFonts w:cs="Times New Roman"/>
          <w:color w:val="auto"/>
          <w:shd w:val="clear" w:color="auto" w:fill="FFFFFF"/>
        </w:rPr>
        <w:t>of</w:t>
      </w:r>
      <w:r w:rsidR="00DB18A4" w:rsidRPr="00E0223C">
        <w:rPr>
          <w:rFonts w:cs="Times New Roman"/>
          <w:color w:val="auto"/>
          <w:shd w:val="clear" w:color="auto" w:fill="FFFFFF"/>
          <w:rPrChange w:id="331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 paying money to boost the visibility </w:t>
      </w:r>
      <w:r w:rsidR="006D4E64">
        <w:rPr>
          <w:rFonts w:cs="Times New Roman"/>
          <w:color w:val="auto"/>
          <w:shd w:val="clear" w:color="auto" w:fill="FFFFFF"/>
        </w:rPr>
        <w:t>of</w:t>
      </w:r>
      <w:r w:rsidR="00DB18A4" w:rsidRPr="00E0223C">
        <w:rPr>
          <w:rFonts w:cs="Times New Roman"/>
          <w:color w:val="auto"/>
          <w:shd w:val="clear" w:color="auto" w:fill="FFFFFF"/>
          <w:rPrChange w:id="332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 posts)</w:t>
      </w:r>
      <w:r w:rsidR="00DB18A4" w:rsidRPr="00E0223C">
        <w:rPr>
          <w:rFonts w:cs="Times New Roman"/>
          <w:i/>
          <w:iCs/>
          <w:color w:val="auto"/>
          <w:shd w:val="clear" w:color="auto" w:fill="FFFFFF"/>
          <w:rPrChange w:id="333" w:author="Sushmita" w:date="2019-04-05T12:42:00Z">
            <w:rPr>
              <w:rFonts w:cs="Times New Roman"/>
              <w:i/>
              <w:iCs/>
              <w:color w:val="000000" w:themeColor="text1"/>
              <w:shd w:val="clear" w:color="auto" w:fill="FFFFFF"/>
            </w:rPr>
          </w:rPrChange>
        </w:rPr>
        <w:t> </w:t>
      </w:r>
      <w:r w:rsidR="00DB18A4" w:rsidRPr="00E0223C">
        <w:rPr>
          <w:rFonts w:cs="Times New Roman"/>
          <w:color w:val="auto"/>
          <w:shd w:val="clear" w:color="auto" w:fill="FFFFFF"/>
          <w:rPrChange w:id="334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>on social media platforms by political parties, as well as by individuals representing these parties</w:t>
      </w:r>
      <w:r w:rsidR="00DB18A4" w:rsidRPr="00E0223C">
        <w:rPr>
          <w:rFonts w:cs="Times New Roman"/>
          <w:i/>
          <w:iCs/>
          <w:color w:val="auto"/>
          <w:shd w:val="clear" w:color="auto" w:fill="FFFFFF"/>
          <w:rPrChange w:id="335" w:author="Sushmita" w:date="2019-04-05T12:42:00Z">
            <w:rPr>
              <w:rFonts w:cs="Times New Roman"/>
              <w:i/>
              <w:iCs/>
              <w:color w:val="000000" w:themeColor="text1"/>
              <w:shd w:val="clear" w:color="auto" w:fill="FFFFFF"/>
            </w:rPr>
          </w:rPrChange>
        </w:rPr>
        <w:t>. </w:t>
      </w:r>
      <w:r w:rsidR="00DB18A4" w:rsidRPr="00E0223C">
        <w:rPr>
          <w:rFonts w:cs="Times New Roman"/>
          <w:color w:val="auto"/>
          <w:shd w:val="clear" w:color="auto" w:fill="FFFFFF"/>
          <w:rPrChange w:id="336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The digital platforms should also disclose the specific demographics being targeted. The amounts spent on </w:t>
      </w:r>
      <w:proofErr w:type="spellStart"/>
      <w:r w:rsidR="00DB18A4" w:rsidRPr="00E0223C">
        <w:rPr>
          <w:rFonts w:cs="Times New Roman"/>
          <w:color w:val="auto"/>
          <w:shd w:val="clear" w:color="auto" w:fill="FFFFFF"/>
          <w:rPrChange w:id="337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>monetised</w:t>
      </w:r>
      <w:proofErr w:type="spellEnd"/>
      <w:r w:rsidR="00DB18A4" w:rsidRPr="00E0223C">
        <w:rPr>
          <w:rFonts w:cs="Times New Roman"/>
          <w:color w:val="auto"/>
          <w:shd w:val="clear" w:color="auto" w:fill="FFFFFF"/>
          <w:rPrChange w:id="338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 posts </w:t>
      </w:r>
      <w:r w:rsidR="006D4E64">
        <w:rPr>
          <w:rFonts w:cs="Times New Roman"/>
          <w:color w:val="auto"/>
          <w:shd w:val="clear" w:color="auto" w:fill="FFFFFF"/>
        </w:rPr>
        <w:t>and</w:t>
      </w:r>
      <w:r w:rsidR="00DB18A4" w:rsidRPr="00E0223C">
        <w:rPr>
          <w:rFonts w:cs="Times New Roman"/>
          <w:color w:val="auto"/>
          <w:shd w:val="clear" w:color="auto" w:fill="FFFFFF"/>
          <w:rPrChange w:id="339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 the identities </w:t>
      </w:r>
      <w:r w:rsidR="006D4E64">
        <w:rPr>
          <w:rFonts w:cs="Times New Roman"/>
          <w:color w:val="auto"/>
          <w:shd w:val="clear" w:color="auto" w:fill="FFFFFF"/>
        </w:rPr>
        <w:t>of</w:t>
      </w:r>
      <w:r w:rsidR="00DB18A4" w:rsidRPr="00E0223C">
        <w:rPr>
          <w:rFonts w:cs="Times New Roman"/>
          <w:color w:val="auto"/>
          <w:shd w:val="clear" w:color="auto" w:fill="FFFFFF"/>
          <w:rPrChange w:id="340" w:author="Sushmita" w:date="2019-04-05T12:42:00Z">
            <w:rPr>
              <w:rFonts w:cs="Times New Roman"/>
              <w:color w:val="000000" w:themeColor="text1"/>
              <w:shd w:val="clear" w:color="auto" w:fill="FFFFFF"/>
            </w:rPr>
          </w:rPrChange>
        </w:rPr>
        <w:t xml:space="preserve"> their target groups should be made public.</w:t>
      </w:r>
      <w:r w:rsidRPr="00E0223C">
        <w:rPr>
          <w:rFonts w:cs="Times New Roman"/>
          <w:color w:val="auto"/>
          <w:u w:color="5F497A"/>
          <w:rPrChange w:id="34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342" w:author="Sushmita" w:date="2019-04-05T12:42:00Z">
            <w:rPr>
              <w:rFonts w:cs="Times New Roman"/>
              <w:color w:val="000000" w:themeColor="text1"/>
            </w:rPr>
          </w:rPrChange>
        </w:rPr>
        <w:pPrChange w:id="343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34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Caution all major </w:t>
      </w:r>
      <w:r w:rsidR="008F1995" w:rsidRPr="00E0223C">
        <w:rPr>
          <w:rFonts w:cs="Times New Roman"/>
          <w:color w:val="auto"/>
          <w:u w:color="5F497A"/>
          <w:rPrChange w:id="34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Pr="00E0223C">
        <w:rPr>
          <w:rFonts w:cs="Times New Roman"/>
          <w:color w:val="auto"/>
          <w:u w:color="5F497A"/>
          <w:rPrChange w:id="34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nternet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4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social media firms that foreign funded advertisements supporting or assisting political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4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idates entail a violation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4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Indian laws, including the Foreign Contributions (Regulation) Act. 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350" w:author="Sushmita" w:date="2019-04-05T12:42:00Z">
            <w:rPr>
              <w:rFonts w:cs="Times New Roman"/>
              <w:color w:val="000000" w:themeColor="text1"/>
            </w:rPr>
          </w:rPrChange>
        </w:rPr>
        <w:pPrChange w:id="351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35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Request relevant governments/departments in the US, UK,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5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EU for any filings/data pertaining to services, compensation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5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fered to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5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idates running for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5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fice required to be filed under </w:t>
      </w:r>
      <w:r w:rsidR="000D3F35" w:rsidRPr="00E0223C">
        <w:rPr>
          <w:rFonts w:cs="Times New Roman"/>
          <w:color w:val="auto"/>
          <w:u w:color="5F497A"/>
          <w:rPrChange w:id="35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</w:t>
      </w:r>
      <w:r w:rsidRPr="00E0223C">
        <w:rPr>
          <w:rFonts w:cs="Times New Roman"/>
          <w:color w:val="auto"/>
          <w:u w:color="5F497A"/>
          <w:rPrChange w:id="35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foreign bribery laws </w:t>
      </w:r>
      <w:r w:rsidR="006D4E64">
        <w:rPr>
          <w:rFonts w:cs="Times New Roman"/>
          <w:color w:val="auto"/>
          <w:u w:color="5F497A"/>
        </w:rPr>
        <w:t>of</w:t>
      </w:r>
      <w:r w:rsidR="000D3F35" w:rsidRPr="00E0223C">
        <w:rPr>
          <w:rFonts w:cs="Times New Roman"/>
          <w:color w:val="auto"/>
          <w:u w:color="5F497A"/>
          <w:rPrChange w:id="35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such countries </w:t>
      </w:r>
      <w:r w:rsidRPr="00E0223C">
        <w:rPr>
          <w:rFonts w:cs="Times New Roman"/>
          <w:color w:val="auto"/>
          <w:u w:color="5F497A"/>
          <w:rPrChange w:id="36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(for example, the US Foreign Corrupt Practices Act, </w:t>
      </w:r>
      <w:r w:rsidR="00816D37" w:rsidRPr="00E0223C">
        <w:rPr>
          <w:rFonts w:cs="Times New Roman"/>
          <w:color w:val="auto"/>
          <w:u w:color="5F497A"/>
          <w:rPrChange w:id="36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</w:t>
      </w:r>
      <w:r w:rsidRPr="00E0223C">
        <w:rPr>
          <w:rFonts w:cs="Times New Roman"/>
          <w:color w:val="auto"/>
          <w:u w:color="5F497A"/>
          <w:rPrChange w:id="36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UK Anti-Bribery Act)</w:t>
      </w:r>
      <w:r w:rsidR="000D3F35" w:rsidRPr="00E0223C">
        <w:rPr>
          <w:rFonts w:cs="Times New Roman"/>
          <w:color w:val="auto"/>
          <w:u w:color="5F497A"/>
          <w:rPrChange w:id="36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.</w:t>
      </w:r>
    </w:p>
    <w:p w:rsidR="00BA787E" w:rsidRPr="00E0223C" w:rsidRDefault="00291C9A" w:rsidP="00593C3C">
      <w:pPr>
        <w:pStyle w:val="Body"/>
        <w:numPr>
          <w:ilvl w:val="0"/>
          <w:numId w:val="2"/>
        </w:numPr>
        <w:spacing w:after="170" w:line="276" w:lineRule="auto"/>
        <w:jc w:val="both"/>
        <w:rPr>
          <w:rFonts w:cs="Times New Roman"/>
          <w:b/>
          <w:bCs/>
          <w:color w:val="auto"/>
          <w:rPrChange w:id="364" w:author="Sushmita" w:date="2019-04-05T12:42:00Z">
            <w:rPr>
              <w:rFonts w:cs="Times New Roman"/>
              <w:b/>
              <w:bCs/>
              <w:color w:val="000000" w:themeColor="text1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365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Build institutional capacity: </w:t>
      </w:r>
      <w:r w:rsidRPr="00E0223C">
        <w:rPr>
          <w:rFonts w:cs="Times New Roman"/>
          <w:color w:val="auto"/>
          <w:u w:color="5F497A"/>
          <w:rPrChange w:id="36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Election Commission must create a nodal department to address the </w:t>
      </w:r>
      <w:r w:rsidR="000D3F35" w:rsidRPr="00E0223C">
        <w:rPr>
          <w:rFonts w:cs="Times New Roman"/>
          <w:color w:val="auto"/>
          <w:u w:color="5F497A"/>
          <w:rPrChange w:id="36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growing threat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6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fake news </w:t>
      </w:r>
      <w:r w:rsidR="000D3F35" w:rsidRPr="00E0223C">
        <w:rPr>
          <w:rFonts w:cs="Times New Roman"/>
          <w:color w:val="auto"/>
          <w:u w:color="5F497A"/>
          <w:rPrChange w:id="36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which has the potential to </w:t>
      </w:r>
      <w:proofErr w:type="spellStart"/>
      <w:r w:rsidR="000D3F35" w:rsidRPr="00E0223C">
        <w:rPr>
          <w:rFonts w:cs="Times New Roman"/>
          <w:color w:val="auto"/>
          <w:u w:color="5F497A"/>
          <w:rPrChange w:id="37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jeopard</w:t>
      </w:r>
      <w:r w:rsidRPr="00E0223C">
        <w:rPr>
          <w:rFonts w:cs="Times New Roman"/>
          <w:color w:val="auto"/>
          <w:u w:color="5F497A"/>
          <w:rPrChange w:id="37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="006B2BAA" w:rsidRPr="00E0223C">
        <w:rPr>
          <w:rFonts w:cs="Times New Roman"/>
          <w:color w:val="auto"/>
          <w:u w:color="5F497A"/>
          <w:rPrChange w:id="37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</w:t>
      </w:r>
      <w:r w:rsidRPr="00E0223C">
        <w:rPr>
          <w:rFonts w:cs="Times New Roman"/>
          <w:color w:val="auto"/>
          <w:u w:color="5F497A"/>
          <w:rPrChange w:id="37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e</w:t>
      </w:r>
      <w:proofErr w:type="spellEnd"/>
      <w:r w:rsidRPr="00E0223C">
        <w:rPr>
          <w:rFonts w:cs="Times New Roman"/>
          <w:color w:val="auto"/>
          <w:u w:color="5F497A"/>
          <w:rPrChange w:id="37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free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7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fair elections in the country. Headed by a competent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7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senior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7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ficer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7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staffed by members with the requisite technical capabilities, the department can also receive complaints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7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grievances from the public, c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8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idates, or political parties. </w:t>
      </w:r>
    </w:p>
    <w:p w:rsidR="00BA787E" w:rsidRPr="00E0223C" w:rsidRDefault="00291C9A">
      <w:pPr>
        <w:pStyle w:val="Body"/>
        <w:numPr>
          <w:ilvl w:val="0"/>
          <w:numId w:val="2"/>
        </w:numPr>
        <w:spacing w:after="170" w:line="276" w:lineRule="auto"/>
        <w:jc w:val="both"/>
        <w:rPr>
          <w:rFonts w:cs="Times New Roman"/>
          <w:color w:val="auto"/>
          <w:rPrChange w:id="381" w:author="Sushmita" w:date="2019-04-05T12:42:00Z">
            <w:rPr>
              <w:rFonts w:cs="Times New Roman"/>
              <w:color w:val="000000" w:themeColor="text1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382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>Prevent pr</w:t>
      </w:r>
      <w:r w:rsidR="006D4E64">
        <w:rPr>
          <w:rFonts w:cs="Times New Roman"/>
          <w:b/>
          <w:bCs/>
          <w:color w:val="auto"/>
          <w:u w:color="5F497A"/>
        </w:rPr>
        <w:t>of</w:t>
      </w:r>
      <w:r w:rsidRPr="00E0223C">
        <w:rPr>
          <w:rFonts w:cs="Times New Roman"/>
          <w:b/>
          <w:bCs/>
          <w:color w:val="auto"/>
          <w:u w:color="5F497A"/>
          <w:rPrChange w:id="383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iling </w:t>
      </w:r>
      <w:r w:rsidR="006D4E64">
        <w:rPr>
          <w:rFonts w:cs="Times New Roman"/>
          <w:b/>
          <w:bCs/>
          <w:color w:val="auto"/>
          <w:u w:color="5F497A"/>
        </w:rPr>
        <w:t>and</w:t>
      </w:r>
      <w:r w:rsidRPr="00E0223C">
        <w:rPr>
          <w:rFonts w:cs="Times New Roman"/>
          <w:b/>
          <w:bCs/>
          <w:color w:val="auto"/>
          <w:u w:color="5F497A"/>
          <w:rPrChange w:id="384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 hate speech: </w:t>
      </w:r>
      <w:r w:rsidRPr="00E0223C">
        <w:rPr>
          <w:rFonts w:cs="Times New Roman"/>
          <w:color w:val="auto"/>
          <w:u w:color="5F497A"/>
          <w:rPrChange w:id="38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Election Commission should ensure that Facebook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8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digital platforms </w:t>
      </w:r>
      <w:r w:rsidR="008D2202" w:rsidRPr="00E0223C">
        <w:rPr>
          <w:rFonts w:cs="Times New Roman"/>
          <w:color w:val="auto"/>
          <w:u w:color="5F497A"/>
          <w:rPrChange w:id="38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are </w:t>
      </w:r>
      <w:r w:rsidRPr="00E0223C">
        <w:rPr>
          <w:rFonts w:cs="Times New Roman"/>
          <w:color w:val="auto"/>
          <w:u w:color="5F497A"/>
          <w:rPrChange w:id="38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not used to target communities on the lines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8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caste, religion, ethnicity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9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linguistic identity, or in any other way that violates the electoral code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9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conduct. The same regulations should be applicable for apps developed by/for political parties.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392" w:author="Sushmita" w:date="2019-04-05T12:42:00Z">
            <w:rPr>
              <w:rFonts w:cs="Times New Roman"/>
              <w:color w:val="000000" w:themeColor="text1"/>
            </w:rPr>
          </w:rPrChange>
        </w:rPr>
        <w:pPrChange w:id="393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39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Digital platforms must not do anything that influences the voting process in any way.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395" w:author="Sushmita" w:date="2019-04-05T12:42:00Z">
            <w:rPr>
              <w:rFonts w:cs="Times New Roman"/>
              <w:color w:val="000000" w:themeColor="text1"/>
            </w:rPr>
          </w:rPrChange>
        </w:rPr>
        <w:pPrChange w:id="396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39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All digital firms must establish a robust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39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transparent complaints mechanism, with nodal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39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ficers to deal with reports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0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violations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0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norms on their platforms.</w:t>
      </w:r>
    </w:p>
    <w:p w:rsidR="00BA787E" w:rsidRPr="00E0223C" w:rsidRDefault="00291C9A" w:rsidP="003F368D">
      <w:pPr>
        <w:pStyle w:val="Body"/>
        <w:numPr>
          <w:ilvl w:val="2"/>
          <w:numId w:val="2"/>
        </w:numPr>
        <w:spacing w:after="170" w:line="276" w:lineRule="auto"/>
        <w:ind w:left="1200"/>
        <w:jc w:val="both"/>
        <w:rPr>
          <w:rFonts w:cs="Times New Roman"/>
          <w:color w:val="auto"/>
          <w:rPrChange w:id="402" w:author="Sushmita" w:date="2019-04-05T12:42:00Z">
            <w:rPr>
              <w:rFonts w:cs="Times New Roman"/>
              <w:color w:val="000000" w:themeColor="text1"/>
            </w:rPr>
          </w:rPrChange>
        </w:rPr>
        <w:pPrChange w:id="403" w:author="Sushmita" w:date="2019-04-05T12:36:00Z">
          <w:pPr>
            <w:pStyle w:val="Body"/>
            <w:numPr>
              <w:ilvl w:val="2"/>
              <w:numId w:val="2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0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Digital platforms must conduct outreach </w:t>
      </w:r>
      <w:proofErr w:type="spellStart"/>
      <w:r w:rsidRPr="00E0223C">
        <w:rPr>
          <w:rFonts w:cs="Times New Roman"/>
          <w:color w:val="auto"/>
          <w:u w:color="5F497A"/>
          <w:rPrChange w:id="40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programmes</w:t>
      </w:r>
      <w:proofErr w:type="spellEnd"/>
      <w:r w:rsidRPr="00E0223C">
        <w:rPr>
          <w:rFonts w:cs="Times New Roman"/>
          <w:color w:val="auto"/>
          <w:u w:color="5F497A"/>
          <w:rPrChange w:id="40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</w:t>
      </w:r>
      <w:r w:rsidR="00E20967" w:rsidRPr="00E0223C">
        <w:rPr>
          <w:rFonts w:cs="Times New Roman"/>
          <w:color w:val="auto"/>
          <w:u w:color="5F497A"/>
          <w:rPrChange w:id="40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aimed at their</w:t>
      </w:r>
      <w:r w:rsidRPr="00E0223C">
        <w:rPr>
          <w:rFonts w:cs="Times New Roman"/>
          <w:color w:val="auto"/>
          <w:u w:color="5F497A"/>
          <w:rPrChange w:id="40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users to </w:t>
      </w:r>
      <w:proofErr w:type="spellStart"/>
      <w:r w:rsidRPr="00E0223C">
        <w:rPr>
          <w:rFonts w:cs="Times New Roman"/>
          <w:color w:val="auto"/>
          <w:u w:color="5F497A"/>
          <w:rPrChange w:id="40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familiari</w:t>
      </w:r>
      <w:r w:rsidR="002409D3" w:rsidRPr="00E0223C">
        <w:rPr>
          <w:rFonts w:cs="Times New Roman"/>
          <w:color w:val="auto"/>
          <w:u w:color="5F497A"/>
          <w:rPrChange w:id="41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s</w:t>
      </w:r>
      <w:r w:rsidRPr="00E0223C">
        <w:rPr>
          <w:rFonts w:cs="Times New Roman"/>
          <w:color w:val="auto"/>
          <w:u w:color="5F497A"/>
          <w:rPrChange w:id="41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e</w:t>
      </w:r>
      <w:proofErr w:type="spellEnd"/>
      <w:r w:rsidRPr="00E0223C">
        <w:rPr>
          <w:rFonts w:cs="Times New Roman"/>
          <w:color w:val="auto"/>
          <w:u w:color="5F497A"/>
          <w:rPrChange w:id="41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them with the process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1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complaints. Digital firms should also make </w:t>
      </w:r>
      <w:r w:rsidRPr="00E0223C">
        <w:rPr>
          <w:rFonts w:cs="Times New Roman"/>
          <w:color w:val="auto"/>
          <w:u w:color="5F497A"/>
          <w:rPrChange w:id="41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lastRenderedPageBreak/>
        <w:t xml:space="preserve">public the process by which they deal with these complaints so as to enable audit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1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corrective measures.</w:t>
      </w:r>
    </w:p>
    <w:p w:rsidR="00BA787E" w:rsidRPr="00E0223C" w:rsidRDefault="00291C9A">
      <w:pPr>
        <w:pStyle w:val="Body"/>
        <w:numPr>
          <w:ilvl w:val="0"/>
          <w:numId w:val="2"/>
        </w:numPr>
        <w:spacing w:after="170" w:line="276" w:lineRule="auto"/>
        <w:jc w:val="both"/>
        <w:rPr>
          <w:rFonts w:cs="Times New Roman"/>
          <w:color w:val="auto"/>
          <w:rPrChange w:id="416" w:author="Sushmita" w:date="2019-04-05T12:42:00Z">
            <w:rPr>
              <w:rFonts w:cs="Times New Roman"/>
              <w:color w:val="000000" w:themeColor="text1"/>
            </w:rPr>
          </w:rPrChange>
        </w:rPr>
      </w:pPr>
      <w:r w:rsidRPr="00E0223C">
        <w:rPr>
          <w:rFonts w:cs="Times New Roman"/>
          <w:b/>
          <w:bCs/>
          <w:color w:val="auto"/>
          <w:u w:color="5F497A"/>
          <w:rPrChange w:id="417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Additional steps to strengthen the environment for free </w:t>
      </w:r>
      <w:r w:rsidR="006D4E64">
        <w:rPr>
          <w:rFonts w:cs="Times New Roman"/>
          <w:b/>
          <w:bCs/>
          <w:color w:val="auto"/>
          <w:u w:color="5F497A"/>
        </w:rPr>
        <w:t>and</w:t>
      </w:r>
      <w:r w:rsidRPr="00E0223C">
        <w:rPr>
          <w:rFonts w:cs="Times New Roman"/>
          <w:b/>
          <w:bCs/>
          <w:color w:val="auto"/>
          <w:u w:color="5F497A"/>
          <w:rPrChange w:id="418" w:author="Sushmita" w:date="2019-04-05T12:42:00Z">
            <w:rPr>
              <w:rFonts w:cs="Times New Roman"/>
              <w:b/>
              <w:bCs/>
              <w:color w:val="000000" w:themeColor="text1"/>
              <w:u w:color="5F497A"/>
            </w:rPr>
          </w:rPrChange>
        </w:rPr>
        <w:t xml:space="preserve"> fair elections:</w:t>
      </w:r>
    </w:p>
    <w:p w:rsidR="00BA787E" w:rsidRPr="00E0223C" w:rsidRDefault="00291C9A" w:rsidP="003F368D">
      <w:pPr>
        <w:pStyle w:val="Body"/>
        <w:numPr>
          <w:ilvl w:val="1"/>
          <w:numId w:val="4"/>
        </w:numPr>
        <w:spacing w:after="170" w:line="276" w:lineRule="auto"/>
        <w:ind w:left="1200"/>
        <w:jc w:val="both"/>
        <w:rPr>
          <w:rFonts w:cs="Times New Roman"/>
          <w:color w:val="auto"/>
          <w:rPrChange w:id="419" w:author="Sushmita" w:date="2019-04-05T12:42:00Z">
            <w:rPr>
              <w:rFonts w:cs="Times New Roman"/>
              <w:color w:val="000000" w:themeColor="text1"/>
            </w:rPr>
          </w:rPrChange>
        </w:rPr>
        <w:pPrChange w:id="420" w:author="Sushmita" w:date="2019-04-05T12:36:00Z">
          <w:pPr>
            <w:pStyle w:val="Body"/>
            <w:numPr>
              <w:ilvl w:val="1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2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The Election Commission should reveal any discussions it has had with digital giants in the run-up to the elections about the process.</w:t>
      </w:r>
    </w:p>
    <w:p w:rsidR="00BA787E" w:rsidRPr="00E0223C" w:rsidRDefault="00291C9A" w:rsidP="003F368D">
      <w:pPr>
        <w:pStyle w:val="Body"/>
        <w:numPr>
          <w:ilvl w:val="1"/>
          <w:numId w:val="4"/>
        </w:numPr>
        <w:spacing w:after="170" w:line="276" w:lineRule="auto"/>
        <w:ind w:left="1200"/>
        <w:jc w:val="both"/>
        <w:rPr>
          <w:rFonts w:cs="Times New Roman"/>
          <w:color w:val="auto"/>
          <w:rPrChange w:id="422" w:author="Sushmita" w:date="2019-04-05T12:42:00Z">
            <w:rPr>
              <w:rFonts w:cs="Times New Roman"/>
              <w:color w:val="000000" w:themeColor="text1"/>
            </w:rPr>
          </w:rPrChange>
        </w:rPr>
        <w:pPrChange w:id="423" w:author="Sushmita" w:date="2019-04-05T12:36:00Z">
          <w:pPr>
            <w:pStyle w:val="Body"/>
            <w:numPr>
              <w:ilvl w:val="1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2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The Election Commission should conduct an outreach </w:t>
      </w:r>
      <w:proofErr w:type="spellStart"/>
      <w:r w:rsidRPr="00E0223C">
        <w:rPr>
          <w:rFonts w:cs="Times New Roman"/>
          <w:color w:val="auto"/>
          <w:u w:color="5F497A"/>
          <w:rPrChange w:id="42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programme</w:t>
      </w:r>
      <w:proofErr w:type="spellEnd"/>
      <w:r w:rsidRPr="00E0223C">
        <w:rPr>
          <w:rFonts w:cs="Times New Roman"/>
          <w:color w:val="auto"/>
          <w:u w:color="5F497A"/>
          <w:rPrChange w:id="42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educating social media users on ways to report violations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2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electoral norms. Some specific steps include: </w:t>
      </w:r>
    </w:p>
    <w:p w:rsidR="00BA787E" w:rsidRPr="00E0223C" w:rsidRDefault="00291C9A" w:rsidP="003F368D">
      <w:pPr>
        <w:pStyle w:val="Body"/>
        <w:numPr>
          <w:ilvl w:val="4"/>
          <w:numId w:val="6"/>
        </w:numPr>
        <w:spacing w:after="170" w:line="276" w:lineRule="auto"/>
        <w:jc w:val="both"/>
        <w:rPr>
          <w:rFonts w:cs="Times New Roman"/>
          <w:color w:val="auto"/>
          <w:rPrChange w:id="428" w:author="Sushmita" w:date="2019-04-05T12:42:00Z">
            <w:rPr>
              <w:rFonts w:cs="Times New Roman"/>
              <w:color w:val="000000" w:themeColor="text1"/>
            </w:rPr>
          </w:rPrChange>
        </w:rPr>
        <w:pPrChange w:id="429" w:author="Sushmita" w:date="2019-04-05T12:37:00Z">
          <w:pPr>
            <w:pStyle w:val="Body"/>
            <w:numPr>
              <w:ilvl w:val="3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3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Engage with news </w:t>
      </w:r>
      <w:proofErr w:type="spellStart"/>
      <w:r w:rsidRPr="00E0223C">
        <w:rPr>
          <w:rFonts w:cs="Times New Roman"/>
          <w:color w:val="auto"/>
          <w:u w:color="5F497A"/>
          <w:rPrChange w:id="43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organisations</w:t>
      </w:r>
      <w:proofErr w:type="spellEnd"/>
      <w:r w:rsidRPr="00E0223C">
        <w:rPr>
          <w:rFonts w:cs="Times New Roman"/>
          <w:color w:val="auto"/>
          <w:u w:color="5F497A"/>
          <w:rPrChange w:id="43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, civil society,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3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other independent groups seeking to combat disinformation, hate news circulation,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3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improve fact checking during the poll process</w:t>
      </w:r>
    </w:p>
    <w:p w:rsidR="00BA787E" w:rsidRPr="00E0223C" w:rsidRDefault="00291C9A" w:rsidP="003F368D">
      <w:pPr>
        <w:pStyle w:val="Body"/>
        <w:numPr>
          <w:ilvl w:val="4"/>
          <w:numId w:val="6"/>
        </w:numPr>
        <w:spacing w:after="170" w:line="276" w:lineRule="auto"/>
        <w:jc w:val="both"/>
        <w:rPr>
          <w:rFonts w:cs="Times New Roman"/>
          <w:color w:val="auto"/>
          <w:rPrChange w:id="435" w:author="Sushmita" w:date="2019-04-05T12:42:00Z">
            <w:rPr>
              <w:rFonts w:cs="Times New Roman"/>
              <w:color w:val="000000" w:themeColor="text1"/>
            </w:rPr>
          </w:rPrChange>
        </w:rPr>
        <w:pPrChange w:id="436" w:author="Sushmita" w:date="2019-04-05T12:37:00Z">
          <w:pPr>
            <w:pStyle w:val="Body"/>
            <w:numPr>
              <w:ilvl w:val="3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3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Set up mechanisms to collaborate with the independent civil society, new media groups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3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parties in order to focus on fact checking.</w:t>
      </w:r>
    </w:p>
    <w:p w:rsidR="00BA787E" w:rsidRPr="00E0223C" w:rsidRDefault="00291C9A" w:rsidP="003F368D">
      <w:pPr>
        <w:pStyle w:val="Body"/>
        <w:numPr>
          <w:ilvl w:val="4"/>
          <w:numId w:val="6"/>
        </w:numPr>
        <w:spacing w:after="170" w:line="276" w:lineRule="auto"/>
        <w:jc w:val="both"/>
        <w:rPr>
          <w:rFonts w:cs="Times New Roman"/>
          <w:color w:val="auto"/>
          <w:rPrChange w:id="439" w:author="Sushmita" w:date="2019-04-05T12:42:00Z">
            <w:rPr>
              <w:rFonts w:cs="Times New Roman"/>
              <w:color w:val="000000" w:themeColor="text1"/>
            </w:rPr>
          </w:rPrChange>
        </w:rPr>
        <w:pPrChange w:id="440" w:author="Sushmita" w:date="2019-04-05T12:37:00Z">
          <w:pPr>
            <w:pStyle w:val="Body"/>
            <w:numPr>
              <w:ilvl w:val="3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4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Call for an open, consultative meeting with experts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4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independent actors working on electoral integrity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43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combating disinformation, besides discussions with web firms, government departments,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44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political parties.</w:t>
      </w:r>
    </w:p>
    <w:p w:rsidR="00BA787E" w:rsidRPr="00E0223C" w:rsidRDefault="00291C9A" w:rsidP="003F368D">
      <w:pPr>
        <w:pStyle w:val="Body"/>
        <w:numPr>
          <w:ilvl w:val="4"/>
          <w:numId w:val="6"/>
        </w:numPr>
        <w:spacing w:after="170" w:line="276" w:lineRule="auto"/>
        <w:jc w:val="both"/>
        <w:rPr>
          <w:rFonts w:cs="Times New Roman"/>
          <w:color w:val="auto"/>
          <w:rPrChange w:id="445" w:author="Sushmita" w:date="2019-04-05T12:42:00Z">
            <w:rPr>
              <w:rFonts w:cs="Times New Roman"/>
              <w:color w:val="000000" w:themeColor="text1"/>
            </w:rPr>
          </w:rPrChange>
        </w:rPr>
        <w:pPrChange w:id="446" w:author="Sushmita" w:date="2019-04-05T12:37:00Z">
          <w:pPr>
            <w:pStyle w:val="Body"/>
            <w:numPr>
              <w:ilvl w:val="3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4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Require all party digital/IT leads to be informed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4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current MCC media guidelines, social media guidelines,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4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Indian Penal Code provisions.</w:t>
      </w:r>
      <w:del w:id="450" w:author="Sushmita" w:date="2019-04-05T12:37:00Z">
        <w:r w:rsidRPr="00E0223C" w:rsidDel="003F368D">
          <w:rPr>
            <w:rFonts w:cs="Times New Roman"/>
            <w:color w:val="auto"/>
            <w:u w:color="5F497A"/>
            <w:rPrChange w:id="451" w:author="Sushmita" w:date="2019-04-05T12:42:00Z">
              <w:rPr>
                <w:rFonts w:cs="Times New Roman"/>
                <w:color w:val="000000" w:themeColor="text1"/>
                <w:u w:color="5F497A"/>
              </w:rPr>
            </w:rPrChange>
          </w:rPr>
          <w:delText xml:space="preserve"> </w:delText>
        </w:r>
        <w:r w:rsidRPr="00E0223C" w:rsidDel="003F368D">
          <w:rPr>
            <w:rFonts w:cs="Times New Roman"/>
            <w:color w:val="auto"/>
            <w:u w:color="5F497A"/>
            <w:rPrChange w:id="452" w:author="Sushmita" w:date="2019-04-05T12:42:00Z">
              <w:rPr>
                <w:rFonts w:cs="Times New Roman"/>
                <w:color w:val="000000" w:themeColor="text1"/>
                <w:u w:color="5F497A"/>
              </w:rPr>
            </w:rPrChange>
          </w:rPr>
          <w:tab/>
        </w:r>
      </w:del>
    </w:p>
    <w:p w:rsidR="00BA787E" w:rsidRPr="00E0223C" w:rsidRDefault="00291C9A" w:rsidP="003F368D">
      <w:pPr>
        <w:pStyle w:val="Body"/>
        <w:numPr>
          <w:ilvl w:val="4"/>
          <w:numId w:val="6"/>
        </w:numPr>
        <w:spacing w:after="170" w:line="276" w:lineRule="auto"/>
        <w:jc w:val="both"/>
        <w:rPr>
          <w:rFonts w:cs="Times New Roman"/>
          <w:color w:val="auto"/>
          <w:rPrChange w:id="453" w:author="Sushmita" w:date="2019-04-05T12:42:00Z">
            <w:rPr>
              <w:rFonts w:cs="Times New Roman"/>
              <w:color w:val="000000" w:themeColor="text1"/>
            </w:rPr>
          </w:rPrChange>
        </w:rPr>
        <w:pPrChange w:id="454" w:author="Sushmita" w:date="2019-04-05T12:37:00Z">
          <w:pPr>
            <w:pStyle w:val="Body"/>
            <w:numPr>
              <w:ilvl w:val="3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5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Put in place curbs on data brokers which are in the business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5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collecting large volumes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57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data </w:t>
      </w:r>
      <w:r w:rsidR="006D4E64">
        <w:rPr>
          <w:rFonts w:cs="Times New Roman"/>
          <w:color w:val="auto"/>
          <w:u w:color="5F497A"/>
        </w:rPr>
        <w:t>and</w:t>
      </w:r>
      <w:r w:rsidRPr="00E0223C">
        <w:rPr>
          <w:rFonts w:cs="Times New Roman"/>
          <w:color w:val="auto"/>
          <w:u w:color="5F497A"/>
          <w:rPrChange w:id="458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selling it to political parties. There are reports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59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many such agencies already having conducted vast data collection exercises ahead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60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the elections. The EC</w:t>
      </w:r>
      <w:r w:rsidR="007B0243" w:rsidRPr="00E0223C">
        <w:rPr>
          <w:rFonts w:cs="Times New Roman"/>
          <w:color w:val="auto"/>
          <w:u w:color="5F497A"/>
          <w:rPrChange w:id="461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>I</w:t>
      </w:r>
      <w:r w:rsidRPr="00E0223C">
        <w:rPr>
          <w:rFonts w:cs="Times New Roman"/>
          <w:color w:val="auto"/>
          <w:u w:color="5F497A"/>
          <w:rPrChange w:id="462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should insist that political parties report any such transaction. </w:t>
      </w:r>
    </w:p>
    <w:p w:rsidR="00BA787E" w:rsidRPr="00E0223C" w:rsidRDefault="00291C9A" w:rsidP="003F368D">
      <w:pPr>
        <w:pStyle w:val="Body"/>
        <w:numPr>
          <w:ilvl w:val="4"/>
          <w:numId w:val="6"/>
        </w:numPr>
        <w:spacing w:after="170" w:line="276" w:lineRule="auto"/>
        <w:jc w:val="both"/>
        <w:rPr>
          <w:rFonts w:cs="Times New Roman"/>
          <w:color w:val="auto"/>
          <w:rPrChange w:id="463" w:author="Sushmita" w:date="2019-04-05T12:42:00Z">
            <w:rPr>
              <w:rFonts w:cs="Times New Roman"/>
              <w:color w:val="000000" w:themeColor="text1"/>
            </w:rPr>
          </w:rPrChange>
        </w:rPr>
        <w:pPrChange w:id="464" w:author="Sushmita" w:date="2019-04-05T12:37:00Z">
          <w:pPr>
            <w:pStyle w:val="Body"/>
            <w:numPr>
              <w:ilvl w:val="3"/>
              <w:numId w:val="4"/>
            </w:numPr>
            <w:spacing w:after="170" w:line="276" w:lineRule="auto"/>
            <w:ind w:left="600" w:hanging="600"/>
            <w:jc w:val="both"/>
          </w:pPr>
        </w:pPrChange>
      </w:pPr>
      <w:r w:rsidRPr="00E0223C">
        <w:rPr>
          <w:rFonts w:cs="Times New Roman"/>
          <w:color w:val="auto"/>
          <w:u w:color="5F497A"/>
          <w:rPrChange w:id="465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Ensure that any voter id collected as part </w:t>
      </w:r>
      <w:r w:rsidR="006D4E64">
        <w:rPr>
          <w:rFonts w:cs="Times New Roman"/>
          <w:color w:val="auto"/>
          <w:u w:color="5F497A"/>
        </w:rPr>
        <w:t>of</w:t>
      </w:r>
      <w:r w:rsidRPr="00E0223C">
        <w:rPr>
          <w:rFonts w:cs="Times New Roman"/>
          <w:color w:val="auto"/>
          <w:u w:color="5F497A"/>
          <w:rPrChange w:id="466" w:author="Sushmita" w:date="2019-04-05T12:42:00Z">
            <w:rPr>
              <w:rFonts w:cs="Times New Roman"/>
              <w:color w:val="000000" w:themeColor="text1"/>
              <w:u w:color="5F497A"/>
            </w:rPr>
          </w:rPrChange>
        </w:rPr>
        <w:t xml:space="preserve"> any initiative by other government agencies should be immediately deleted from the latter’s database so that it is not used for electoral purposes. </w:t>
      </w:r>
    </w:p>
    <w:p w:rsidR="008920FD" w:rsidRPr="00DB74EE" w:rsidRDefault="008920FD" w:rsidP="00DB74EE">
      <w:pPr>
        <w:pStyle w:val="Body"/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color w:val="auto"/>
          <w:sz w:val="20"/>
        </w:rPr>
        <w:t xml:space="preserve">We </w:t>
      </w:r>
      <w:r w:rsidR="00DB74EE" w:rsidRPr="00DB74EE">
        <w:rPr>
          <w:rFonts w:cs="Times New Roman"/>
          <w:color w:val="auto"/>
          <w:sz w:val="20"/>
        </w:rPr>
        <w:t>Are: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N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Gopalaswami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Chief Election Commissioner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Y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Quraishi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Chief Election Commissioner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Kamal Kant </w:t>
      </w:r>
      <w:proofErr w:type="spellStart"/>
      <w:r w:rsidRPr="00DB74EE">
        <w:rPr>
          <w:rFonts w:cs="Times New Roman"/>
          <w:b/>
          <w:color w:val="auto"/>
          <w:sz w:val="20"/>
        </w:rPr>
        <w:t>Jaswal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IAS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) </w:t>
      </w:r>
      <w:r w:rsidRPr="00DB74EE">
        <w:rPr>
          <w:rFonts w:cs="Times New Roman"/>
          <w:color w:val="auto"/>
          <w:sz w:val="20"/>
        </w:rPr>
        <w:t>Common Cause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Vipul </w:t>
      </w:r>
      <w:proofErr w:type="spellStart"/>
      <w:r w:rsidRPr="00DB74EE">
        <w:rPr>
          <w:rFonts w:cs="Times New Roman"/>
          <w:b/>
          <w:color w:val="auto"/>
          <w:sz w:val="20"/>
        </w:rPr>
        <w:t>Mudgal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Common Cause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Sundar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Burra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IAS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), </w:t>
      </w:r>
      <w:r w:rsidRPr="00DB74EE">
        <w:rPr>
          <w:rFonts w:cs="Times New Roman"/>
          <w:color w:val="auto"/>
          <w:sz w:val="20"/>
        </w:rPr>
        <w:t xml:space="preserve">Constitutional Conduct </w:t>
      </w:r>
      <w:r w:rsidR="00DB74EE" w:rsidRPr="00DB74EE">
        <w:rPr>
          <w:rFonts w:cs="Times New Roman"/>
          <w:color w:val="auto"/>
          <w:sz w:val="20"/>
        </w:rPr>
        <w:t>Group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Prabir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Purkayastha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Free S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 xml:space="preserve">tware Movement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Apar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Gupta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Internet Freedom Foundation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Anil </w:t>
      </w:r>
      <w:proofErr w:type="spellStart"/>
      <w:r w:rsidRPr="00DB74EE">
        <w:rPr>
          <w:rFonts w:cs="Times New Roman"/>
          <w:b/>
          <w:color w:val="auto"/>
          <w:sz w:val="20"/>
        </w:rPr>
        <w:t>Verma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Association </w:t>
      </w:r>
      <w:r w:rsidR="006D4E6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Democratic Reforms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lastRenderedPageBreak/>
        <w:t>A</w:t>
      </w:r>
      <w:r w:rsidR="00DB74EE" w:rsidRPr="00DB74EE">
        <w:rPr>
          <w:rFonts w:cs="Times New Roman"/>
          <w:b/>
          <w:color w:val="auto"/>
          <w:sz w:val="20"/>
        </w:rPr>
        <w:t>.</w:t>
      </w:r>
      <w:proofErr w:type="gramStart"/>
      <w:r w:rsidRPr="00DB74EE">
        <w:rPr>
          <w:rFonts w:cs="Times New Roman"/>
          <w:b/>
          <w:color w:val="auto"/>
          <w:sz w:val="20"/>
        </w:rPr>
        <w:t>M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Khan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>, Social 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Abhay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Kumar Dubey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Faculty </w:t>
      </w:r>
      <w:r w:rsidR="00DB74EE" w:rsidRPr="00DB74EE">
        <w:rPr>
          <w:rFonts w:cs="Times New Roman"/>
          <w:color w:val="auto"/>
          <w:sz w:val="20"/>
        </w:rPr>
        <w:t xml:space="preserve">Member, </w:t>
      </w:r>
      <w:r w:rsidRPr="00DB74EE">
        <w:rPr>
          <w:rFonts w:cs="Times New Roman"/>
          <w:color w:val="auto"/>
          <w:sz w:val="20"/>
        </w:rPr>
        <w:t>CSDS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Abhijit </w:t>
      </w:r>
      <w:proofErr w:type="spellStart"/>
      <w:r w:rsidRPr="00DB74EE">
        <w:rPr>
          <w:rFonts w:cs="Times New Roman"/>
          <w:b/>
          <w:color w:val="auto"/>
          <w:sz w:val="20"/>
        </w:rPr>
        <w:t>Sengupta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Culture</w:t>
      </w:r>
      <w:r w:rsidR="006D4E64">
        <w:rPr>
          <w:rFonts w:cs="Times New Roman"/>
          <w:color w:val="auto"/>
          <w:sz w:val="20"/>
        </w:rPr>
        <w:t>, 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Achin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Vanaik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 xml:space="preserve">essor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.), </w:t>
      </w:r>
      <w:r w:rsidRPr="00DB74EE">
        <w:rPr>
          <w:rFonts w:cs="Times New Roman"/>
          <w:color w:val="auto"/>
          <w:sz w:val="20"/>
        </w:rPr>
        <w:t xml:space="preserve">University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Adinarayan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Mundra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Jana </w:t>
      </w:r>
      <w:proofErr w:type="spellStart"/>
      <w:r w:rsidRPr="00DB74EE">
        <w:rPr>
          <w:rFonts w:cs="Times New Roman"/>
          <w:color w:val="auto"/>
          <w:sz w:val="20"/>
        </w:rPr>
        <w:t>Vignana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Vedika</w:t>
      </w:r>
      <w:proofErr w:type="spellEnd"/>
      <w:r w:rsidRPr="00DB74EE">
        <w:rPr>
          <w:rFonts w:cs="Times New Roman"/>
          <w:color w:val="auto"/>
          <w:sz w:val="20"/>
        </w:rPr>
        <w:t xml:space="preserve"> Telangana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Aditi Mehta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Additional Chief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Rajasthan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Aditya </w:t>
      </w:r>
      <w:proofErr w:type="spellStart"/>
      <w:r w:rsidRPr="00DB74EE">
        <w:rPr>
          <w:rFonts w:cs="Times New Roman"/>
          <w:b/>
          <w:color w:val="auto"/>
          <w:sz w:val="20"/>
        </w:rPr>
        <w:t>Bhattacharjea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Pr="00DB74EE">
        <w:rPr>
          <w:rFonts w:cs="Times New Roman"/>
          <w:color w:val="auto"/>
          <w:sz w:val="20"/>
        </w:rPr>
        <w:t xml:space="preserve">University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Aditya Nigam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CSDS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Aftab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Seth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Ambassador </w:t>
      </w:r>
      <w:r w:rsidR="006D4E64" w:rsidRPr="00DB74EE">
        <w:rPr>
          <w:rFonts w:cs="Times New Roman"/>
          <w:color w:val="auto"/>
          <w:sz w:val="20"/>
        </w:rPr>
        <w:t>to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Japan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Ajai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Kumar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Agriculture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Amitabh </w:t>
      </w:r>
      <w:proofErr w:type="spellStart"/>
      <w:r w:rsidRPr="00DB74EE">
        <w:rPr>
          <w:rFonts w:cs="Times New Roman"/>
          <w:b/>
          <w:color w:val="auto"/>
          <w:sz w:val="20"/>
        </w:rPr>
        <w:t>Kundu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Retired 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 xml:space="preserve">essor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Economics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JNU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Amitabh </w:t>
      </w:r>
      <w:proofErr w:type="spellStart"/>
      <w:r w:rsidRPr="00DB74EE">
        <w:rPr>
          <w:rFonts w:cs="Times New Roman"/>
          <w:b/>
          <w:color w:val="auto"/>
          <w:sz w:val="20"/>
        </w:rPr>
        <w:t>P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Inter</w:t>
      </w:r>
      <w:r w:rsidR="00DB74EE" w:rsidRPr="00DB74EE">
        <w:rPr>
          <w:rFonts w:cs="Times New Roman"/>
          <w:color w:val="auto"/>
          <w:sz w:val="20"/>
        </w:rPr>
        <w:t>-</w:t>
      </w:r>
      <w:r w:rsidRPr="00DB74EE">
        <w:rPr>
          <w:rFonts w:cs="Times New Roman"/>
          <w:color w:val="auto"/>
          <w:sz w:val="20"/>
        </w:rPr>
        <w:t>State Council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An</w:t>
      </w:r>
      <w:r w:rsidR="006D4E64">
        <w:rPr>
          <w:rFonts w:cs="Times New Roman"/>
          <w:b/>
          <w:color w:val="auto"/>
          <w:sz w:val="20"/>
        </w:rPr>
        <w:t>and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K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Sahay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Columnist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Commentator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An</w:t>
      </w:r>
      <w:r w:rsidR="006D4E64">
        <w:rPr>
          <w:rFonts w:cs="Times New Roman"/>
          <w:b/>
          <w:color w:val="auto"/>
          <w:sz w:val="20"/>
        </w:rPr>
        <w:t>and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Kar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ikar</w:t>
      </w:r>
      <w:proofErr w:type="spellEnd"/>
      <w:r w:rsidR="00DB74EE" w:rsidRPr="00DB74EE">
        <w:rPr>
          <w:rFonts w:cs="Times New Roman"/>
          <w:color w:val="auto"/>
          <w:sz w:val="20"/>
        </w:rPr>
        <w:t>, Writer On Social Issues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Anil Joshi</w:t>
      </w:r>
      <w:r w:rsidR="00DB74EE" w:rsidRPr="00DB74EE">
        <w:rPr>
          <w:rFonts w:cs="Times New Roman"/>
          <w:color w:val="auto"/>
          <w:sz w:val="20"/>
        </w:rPr>
        <w:t xml:space="preserve">, Poet-Essayist, </w:t>
      </w:r>
      <w:r w:rsidRPr="00DB74EE">
        <w:rPr>
          <w:rFonts w:cs="Times New Roman"/>
          <w:color w:val="auto"/>
          <w:sz w:val="20"/>
        </w:rPr>
        <w:t>Mumbai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Anita </w:t>
      </w:r>
      <w:proofErr w:type="spellStart"/>
      <w:r w:rsidRPr="00DB74EE">
        <w:rPr>
          <w:rFonts w:cs="Times New Roman"/>
          <w:b/>
          <w:color w:val="auto"/>
          <w:sz w:val="20"/>
        </w:rPr>
        <w:t>Gurumurthy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Executive 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IT4Change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Apoorvan</w:t>
      </w:r>
      <w:r w:rsidR="006D4E64">
        <w:rPr>
          <w:rFonts w:cs="Times New Roman"/>
          <w:b/>
          <w:color w:val="auto"/>
          <w:sz w:val="20"/>
        </w:rPr>
        <w:t>and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Department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Hindi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University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Arun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Kumar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Chairman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National Pharmaceutical Pricing Authority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Aruna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Joshi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Researcher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Translator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Aruna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Rodrigues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Founder</w:t>
      </w:r>
      <w:r w:rsidR="00DB74EE" w:rsidRPr="00DB74EE">
        <w:rPr>
          <w:rFonts w:cs="Times New Roman"/>
          <w:color w:val="auto"/>
          <w:sz w:val="20"/>
        </w:rPr>
        <w:t xml:space="preserve">: </w:t>
      </w:r>
      <w:r w:rsidRPr="00DB74EE">
        <w:rPr>
          <w:rFonts w:cs="Times New Roman"/>
          <w:color w:val="auto"/>
          <w:sz w:val="20"/>
        </w:rPr>
        <w:t xml:space="preserve">Sunray Harvesters </w:t>
      </w:r>
      <w:r w:rsidR="00DB74EE" w:rsidRPr="00DB74EE">
        <w:rPr>
          <w:rFonts w:cs="Times New Roman"/>
          <w:color w:val="auto"/>
          <w:sz w:val="20"/>
        </w:rPr>
        <w:t xml:space="preserve">-- </w:t>
      </w:r>
      <w:r w:rsidRPr="00DB74EE">
        <w:rPr>
          <w:rFonts w:cs="Times New Roman"/>
          <w:color w:val="auto"/>
          <w:sz w:val="20"/>
        </w:rPr>
        <w:t>Environmental Development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Aruna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Roy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Social 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Ashis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N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 Emeritus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CSDS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Ashish </w:t>
      </w:r>
      <w:r w:rsidR="00D7326B" w:rsidRPr="00DB74EE">
        <w:rPr>
          <w:rFonts w:cs="Times New Roman"/>
          <w:b/>
          <w:color w:val="auto"/>
          <w:sz w:val="20"/>
        </w:rPr>
        <w:t>Kothari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D7326B" w:rsidRPr="00DB74EE">
        <w:rPr>
          <w:rFonts w:cs="Times New Roman"/>
          <w:color w:val="auto"/>
          <w:sz w:val="20"/>
        </w:rPr>
        <w:t>Environmentalist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Ashok Sharma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Ambassador </w:t>
      </w:r>
      <w:r w:rsidR="006D4E64" w:rsidRPr="00DB74EE">
        <w:rPr>
          <w:rFonts w:cs="Times New Roman"/>
          <w:color w:val="auto"/>
          <w:sz w:val="20"/>
        </w:rPr>
        <w:t>to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Finl</w:t>
      </w:r>
      <w:r w:rsidR="006D4E64">
        <w:rPr>
          <w:rFonts w:cs="Times New Roman"/>
          <w:color w:val="auto"/>
          <w:sz w:val="20"/>
        </w:rPr>
        <w:t>and</w:t>
      </w:r>
      <w:r w:rsidRPr="00DB74EE">
        <w:rPr>
          <w:rFonts w:cs="Times New Roman"/>
          <w:color w:val="auto"/>
          <w:sz w:val="20"/>
        </w:rPr>
        <w:t xml:space="preserve">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Estonia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B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Krishnarajulu</w:t>
      </w:r>
      <w:proofErr w:type="spellEnd"/>
      <w:proofErr w:type="gramEnd"/>
      <w:r w:rsidRPr="00DB74EE">
        <w:rPr>
          <w:rFonts w:cs="Times New Roman"/>
          <w:b/>
          <w:color w:val="auto"/>
          <w:sz w:val="20"/>
        </w:rPr>
        <w:t xml:space="preserve"> Naidu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 xml:space="preserve">essor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Physics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Bhargavi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S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Rao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>, Independent Researcher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Brig </w:t>
      </w:r>
      <w:proofErr w:type="spellStart"/>
      <w:r w:rsidRPr="00DB74EE">
        <w:rPr>
          <w:rFonts w:cs="Times New Roman"/>
          <w:b/>
          <w:color w:val="auto"/>
          <w:sz w:val="20"/>
        </w:rPr>
        <w:t>Hardip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Singh </w:t>
      </w:r>
      <w:proofErr w:type="spellStart"/>
      <w:r w:rsidRPr="00DB74EE">
        <w:rPr>
          <w:rFonts w:cs="Times New Roman"/>
          <w:b/>
          <w:color w:val="auto"/>
          <w:sz w:val="20"/>
        </w:rPr>
        <w:t>Ghuman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.)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Brijesh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Kumar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Department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Information Technology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C </w:t>
      </w:r>
      <w:proofErr w:type="spellStart"/>
      <w:r w:rsidRPr="00DB74EE">
        <w:rPr>
          <w:rFonts w:cs="Times New Roman"/>
          <w:b/>
          <w:color w:val="auto"/>
          <w:sz w:val="20"/>
        </w:rPr>
        <w:t>Balakrishnan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Coal</w:t>
      </w:r>
      <w:r w:rsidR="006D4E64">
        <w:rPr>
          <w:rFonts w:cs="Times New Roman"/>
          <w:color w:val="auto"/>
          <w:sz w:val="20"/>
        </w:rPr>
        <w:t>, 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Capt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S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Prabhala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IN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.), Former </w:t>
      </w:r>
      <w:r w:rsidRPr="00DB74EE">
        <w:rPr>
          <w:rFonts w:cs="Times New Roman"/>
          <w:color w:val="auto"/>
          <w:sz w:val="20"/>
        </w:rPr>
        <w:t>CMD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Bharat Electronics Ltd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Cdr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C</w:t>
      </w:r>
      <w:r w:rsidR="00DB74EE" w:rsidRPr="00DB74EE">
        <w:rPr>
          <w:rFonts w:cs="Times New Roman"/>
          <w:b/>
          <w:color w:val="auto"/>
          <w:sz w:val="20"/>
        </w:rPr>
        <w:t>.</w:t>
      </w:r>
      <w:proofErr w:type="gramStart"/>
      <w:r w:rsidRPr="00DB74EE">
        <w:rPr>
          <w:rFonts w:cs="Times New Roman"/>
          <w:b/>
          <w:color w:val="auto"/>
          <w:sz w:val="20"/>
        </w:rPr>
        <w:t>R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Balu</w:t>
      </w:r>
      <w:proofErr w:type="spellEnd"/>
      <w:proofErr w:type="gramEnd"/>
      <w:r w:rsidRPr="00DB74EE">
        <w:rPr>
          <w:rFonts w:cs="Times New Roman"/>
          <w:b/>
          <w:color w:val="auto"/>
          <w:sz w:val="20"/>
        </w:rPr>
        <w:t xml:space="preserve">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.)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Comm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 xml:space="preserve">er Sati </w:t>
      </w:r>
      <w:proofErr w:type="spellStart"/>
      <w:r w:rsidRPr="00DB74EE">
        <w:rPr>
          <w:rFonts w:cs="Times New Roman"/>
          <w:b/>
          <w:color w:val="auto"/>
          <w:sz w:val="20"/>
        </w:rPr>
        <w:t>Taneja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.)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Damodar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Mauzo</w:t>
      </w:r>
      <w:proofErr w:type="spellEnd"/>
      <w:r w:rsidR="00DB74EE" w:rsidRPr="00DB74EE">
        <w:rPr>
          <w:rFonts w:cs="Times New Roman"/>
          <w:color w:val="auto"/>
          <w:sz w:val="20"/>
        </w:rPr>
        <w:t>, Writer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Datta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Damodar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Naik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Konkani </w:t>
      </w:r>
      <w:r w:rsidR="00DB74EE" w:rsidRPr="00DB74EE">
        <w:rPr>
          <w:rFonts w:cs="Times New Roman"/>
          <w:color w:val="auto"/>
          <w:sz w:val="20"/>
        </w:rPr>
        <w:t xml:space="preserve">Writer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Active Worker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Dakshinayan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Abhiyan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lastRenderedPageBreak/>
        <w:t xml:space="preserve">Deepak </w:t>
      </w:r>
      <w:proofErr w:type="spellStart"/>
      <w:r w:rsidRPr="00DB74EE">
        <w:rPr>
          <w:rFonts w:cs="Times New Roman"/>
          <w:b/>
          <w:color w:val="auto"/>
          <w:sz w:val="20"/>
        </w:rPr>
        <w:t>Sanan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Principal Adviser </w:t>
      </w:r>
      <w:r w:rsidR="00DB74EE" w:rsidRPr="00DB74EE">
        <w:rPr>
          <w:rFonts w:cs="Times New Roman"/>
          <w:color w:val="auto"/>
          <w:sz w:val="20"/>
        </w:rPr>
        <w:t>(</w:t>
      </w:r>
      <w:r w:rsidRPr="00DB74EE">
        <w:rPr>
          <w:rFonts w:cs="Times New Roman"/>
          <w:color w:val="auto"/>
          <w:sz w:val="20"/>
        </w:rPr>
        <w:t>AR</w:t>
      </w:r>
      <w:r w:rsidR="00DB74EE" w:rsidRPr="00DB74EE">
        <w:rPr>
          <w:rFonts w:cs="Times New Roman"/>
          <w:color w:val="auto"/>
          <w:sz w:val="20"/>
        </w:rPr>
        <w:t xml:space="preserve">) To </w:t>
      </w:r>
      <w:r w:rsidRPr="00DB74EE">
        <w:rPr>
          <w:rFonts w:cs="Times New Roman"/>
          <w:color w:val="auto"/>
          <w:sz w:val="20"/>
        </w:rPr>
        <w:t>Chief Minister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Himachal Pradesh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Deepak Sharma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Art Director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Dinesh </w:t>
      </w:r>
      <w:proofErr w:type="spellStart"/>
      <w:r w:rsidRPr="00DB74EE">
        <w:rPr>
          <w:rFonts w:cs="Times New Roman"/>
          <w:b/>
          <w:color w:val="auto"/>
          <w:sz w:val="20"/>
        </w:rPr>
        <w:t>Sahni</w:t>
      </w:r>
      <w:proofErr w:type="spellEnd"/>
      <w:r w:rsidR="00DB74EE" w:rsidRPr="00DB74EE">
        <w:rPr>
          <w:rFonts w:cs="Times New Roman"/>
          <w:color w:val="auto"/>
          <w:sz w:val="20"/>
        </w:rPr>
        <w:t>, Retired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 xml:space="preserve">B P </w:t>
      </w:r>
      <w:proofErr w:type="spellStart"/>
      <w:r w:rsidRPr="00DB74EE">
        <w:rPr>
          <w:rFonts w:cs="Times New Roman"/>
          <w:b/>
          <w:color w:val="auto"/>
          <w:sz w:val="20"/>
        </w:rPr>
        <w:t>Mathur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</w:t>
      </w:r>
      <w:proofErr w:type="spellStart"/>
      <w:r w:rsidRPr="00DB74EE">
        <w:rPr>
          <w:rFonts w:cs="Times New Roman"/>
          <w:color w:val="auto"/>
          <w:sz w:val="20"/>
        </w:rPr>
        <w:t>Dy</w:t>
      </w:r>
      <w:proofErr w:type="spellEnd"/>
      <w:r w:rsidRPr="00DB74EE">
        <w:rPr>
          <w:rFonts w:cs="Times New Roman"/>
          <w:color w:val="auto"/>
          <w:sz w:val="20"/>
        </w:rPr>
        <w:t xml:space="preserve"> Comptroller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 xml:space="preserve">Auditor General 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Raju Sharma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Member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Board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Revenue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Uttar Pradesh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V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ana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Shiva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Social </w:t>
      </w:r>
      <w:r w:rsidR="00DB74EE" w:rsidRPr="00DB74EE">
        <w:rPr>
          <w:rFonts w:cs="Times New Roman"/>
          <w:color w:val="auto"/>
          <w:sz w:val="20"/>
        </w:rPr>
        <w:t>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Sanjeev Kulkarni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="00DB74EE" w:rsidRPr="00DB74EE">
        <w:rPr>
          <w:rFonts w:cs="Times New Roman"/>
          <w:color w:val="auto"/>
          <w:sz w:val="20"/>
        </w:rPr>
        <w:t>Gynaecologist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Interested </w:t>
      </w:r>
      <w:r w:rsidR="006D4E64" w:rsidRPr="00DB74EE">
        <w:rPr>
          <w:rFonts w:cs="Times New Roman"/>
          <w:color w:val="auto"/>
          <w:sz w:val="20"/>
        </w:rPr>
        <w:t>in</w:t>
      </w:r>
      <w:r w:rsidR="00DB74EE" w:rsidRPr="00DB74EE">
        <w:rPr>
          <w:rFonts w:cs="Times New Roman"/>
          <w:color w:val="auto"/>
          <w:sz w:val="20"/>
        </w:rPr>
        <w:t xml:space="preserve"> Ecological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Educational Activities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Rajendra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Chenni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MCCS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Shimoga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 xml:space="preserve">Rashmi </w:t>
      </w:r>
      <w:proofErr w:type="spellStart"/>
      <w:r w:rsidRPr="00DB74EE">
        <w:rPr>
          <w:rFonts w:cs="Times New Roman"/>
          <w:b/>
          <w:color w:val="auto"/>
          <w:sz w:val="20"/>
        </w:rPr>
        <w:t>Sawhney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Associate 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Christ </w:t>
      </w:r>
      <w:r w:rsidR="00DB74EE" w:rsidRPr="00DB74EE">
        <w:rPr>
          <w:rFonts w:cs="Times New Roman"/>
          <w:color w:val="auto"/>
          <w:sz w:val="20"/>
        </w:rPr>
        <w:t>(</w:t>
      </w:r>
      <w:r w:rsidRPr="00DB74EE">
        <w:rPr>
          <w:rFonts w:cs="Times New Roman"/>
          <w:color w:val="auto"/>
          <w:sz w:val="20"/>
        </w:rPr>
        <w:t xml:space="preserve">Deemed </w:t>
      </w:r>
      <w:r w:rsidR="006D4E64" w:rsidRPr="00DB74EE">
        <w:rPr>
          <w:rFonts w:cs="Times New Roman"/>
          <w:color w:val="auto"/>
          <w:sz w:val="20"/>
        </w:rPr>
        <w:t>to</w:t>
      </w:r>
      <w:r w:rsidR="006D4E64">
        <w:rPr>
          <w:rFonts w:cs="Times New Roman"/>
          <w:color w:val="auto"/>
          <w:sz w:val="20"/>
        </w:rPr>
        <w:t xml:space="preserve"> b</w:t>
      </w:r>
      <w:r w:rsidR="00DB74EE" w:rsidRPr="00DB74EE">
        <w:rPr>
          <w:rFonts w:cs="Times New Roman"/>
          <w:color w:val="auto"/>
          <w:sz w:val="20"/>
        </w:rPr>
        <w:t xml:space="preserve">e </w:t>
      </w:r>
      <w:r w:rsidRPr="00DB74EE">
        <w:rPr>
          <w:rFonts w:cs="Times New Roman"/>
          <w:color w:val="auto"/>
          <w:sz w:val="20"/>
        </w:rPr>
        <w:t>University</w:t>
      </w:r>
      <w:r w:rsidR="00DB74EE" w:rsidRPr="00DB74EE">
        <w:rPr>
          <w:rFonts w:cs="Times New Roman"/>
          <w:color w:val="auto"/>
          <w:sz w:val="20"/>
        </w:rPr>
        <w:t xml:space="preserve">), </w:t>
      </w:r>
      <w:r w:rsidRPr="00DB74EE">
        <w:rPr>
          <w:rFonts w:cs="Times New Roman"/>
          <w:color w:val="auto"/>
          <w:sz w:val="20"/>
        </w:rPr>
        <w:t>Bengaluru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Dr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T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Vijay</w:t>
      </w:r>
      <w:proofErr w:type="spellEnd"/>
      <w:proofErr w:type="gramEnd"/>
      <w:r w:rsidRPr="00DB74EE">
        <w:rPr>
          <w:rFonts w:cs="Times New Roman"/>
          <w:b/>
          <w:color w:val="auto"/>
          <w:sz w:val="20"/>
        </w:rPr>
        <w:t xml:space="preserve"> Kumar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 xml:space="preserve">essor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English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Osmania University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E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A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S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Sarma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Forum </w:t>
      </w:r>
      <w:r w:rsidR="006D4E6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="006D4E64">
        <w:rPr>
          <w:rFonts w:cs="Times New Roman"/>
          <w:color w:val="auto"/>
          <w:sz w:val="20"/>
        </w:rPr>
        <w:t>b</w:t>
      </w:r>
      <w:r w:rsidRPr="00DB74EE">
        <w:rPr>
          <w:rFonts w:cs="Times New Roman"/>
          <w:color w:val="auto"/>
          <w:sz w:val="20"/>
        </w:rPr>
        <w:t xml:space="preserve">etter </w:t>
      </w:r>
      <w:proofErr w:type="spellStart"/>
      <w:r w:rsidRPr="00DB74EE">
        <w:rPr>
          <w:rFonts w:cs="Times New Roman"/>
          <w:color w:val="auto"/>
          <w:sz w:val="20"/>
        </w:rPr>
        <w:t>Visakha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Visakhapatnam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E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V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Ramakrishnan</w:t>
      </w:r>
      <w:r w:rsidR="00DB74EE" w:rsidRPr="00DB74EE">
        <w:rPr>
          <w:rFonts w:cs="Times New Roman"/>
          <w:color w:val="auto"/>
          <w:sz w:val="20"/>
        </w:rPr>
        <w:t xml:space="preserve">, Writer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Academic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G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M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Sheikh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Artist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Vadodra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G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N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Devy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Chair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People’s Linguistic Survey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Geeta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Ch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ran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Classical Dancer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Founder President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Natya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Vriksha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New 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Gopalkrishna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G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hi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Governor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West Bengal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Diplomat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Author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Harsh </w:t>
      </w:r>
      <w:proofErr w:type="spellStart"/>
      <w:r w:rsidRPr="00DB74EE">
        <w:rPr>
          <w:rFonts w:cs="Times New Roman"/>
          <w:b/>
          <w:color w:val="auto"/>
          <w:sz w:val="20"/>
        </w:rPr>
        <w:t>M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er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IAS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Hilal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Ahmed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Associate 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CSDS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New 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Himmat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Singh </w:t>
      </w:r>
      <w:proofErr w:type="spellStart"/>
      <w:r w:rsidRPr="00DB74EE">
        <w:rPr>
          <w:rFonts w:cs="Times New Roman"/>
          <w:b/>
          <w:color w:val="auto"/>
          <w:sz w:val="20"/>
        </w:rPr>
        <w:t>Ratnoo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Teacher</w:t>
      </w:r>
      <w:r w:rsidR="00DB74EE" w:rsidRPr="00DB74EE">
        <w:rPr>
          <w:rFonts w:cs="Times New Roman"/>
          <w:color w:val="auto"/>
          <w:sz w:val="20"/>
        </w:rPr>
        <w:t>-</w:t>
      </w:r>
      <w:r w:rsidRPr="00DB74EE">
        <w:rPr>
          <w:rFonts w:cs="Times New Roman"/>
          <w:color w:val="auto"/>
          <w:sz w:val="20"/>
        </w:rPr>
        <w:t>Researcher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Rohtak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Hindal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Tyabji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Chief Secretary </w:t>
      </w:r>
      <w:r w:rsidR="00DB74EE" w:rsidRPr="00DB74EE">
        <w:rPr>
          <w:rFonts w:cs="Times New Roman"/>
          <w:color w:val="auto"/>
          <w:sz w:val="20"/>
        </w:rPr>
        <w:t xml:space="preserve">Rank,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Jammu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>Kashmir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J </w:t>
      </w:r>
      <w:proofErr w:type="spellStart"/>
      <w:r w:rsidRPr="00DB74EE">
        <w:rPr>
          <w:rFonts w:cs="Times New Roman"/>
          <w:b/>
          <w:color w:val="auto"/>
          <w:sz w:val="20"/>
        </w:rPr>
        <w:t>Vikramdev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Rao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Social Service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Medical Care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EWS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Jai Sen</w:t>
      </w:r>
      <w:r w:rsidR="00DB74EE" w:rsidRPr="00DB74EE">
        <w:rPr>
          <w:rFonts w:cs="Times New Roman"/>
          <w:color w:val="auto"/>
          <w:sz w:val="20"/>
        </w:rPr>
        <w:t>, Independent Researcher, Editor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Jawhar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Sircar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Culture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  <w:r w:rsidR="00DB74EE" w:rsidRPr="00DB74EE">
        <w:rPr>
          <w:rFonts w:cs="Times New Roman"/>
          <w:color w:val="auto"/>
          <w:sz w:val="20"/>
        </w:rPr>
        <w:t xml:space="preserve">, &amp; Former </w:t>
      </w:r>
      <w:r w:rsidRPr="00DB74EE">
        <w:rPr>
          <w:rFonts w:cs="Times New Roman"/>
          <w:color w:val="auto"/>
          <w:sz w:val="20"/>
        </w:rPr>
        <w:t>CEO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Prasar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Bharati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John </w:t>
      </w:r>
      <w:proofErr w:type="spellStart"/>
      <w:r w:rsidRPr="00DB74EE">
        <w:rPr>
          <w:rFonts w:cs="Times New Roman"/>
          <w:b/>
          <w:color w:val="auto"/>
          <w:sz w:val="20"/>
        </w:rPr>
        <w:t>Dayal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Writer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Joseph </w:t>
      </w: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M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Pinto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Editor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Pune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K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Venugopal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IAS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Kalpana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Kannabiran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Council </w:t>
      </w:r>
      <w:r w:rsidR="006D4E6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Social Development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Hyderabad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Kalyan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Chakravarty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IAS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.)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Kalyani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Menon</w:t>
      </w:r>
      <w:r w:rsidR="00DB74EE" w:rsidRPr="00DB74EE">
        <w:rPr>
          <w:rFonts w:cs="Times New Roman"/>
          <w:b/>
          <w:color w:val="auto"/>
          <w:sz w:val="20"/>
        </w:rPr>
        <w:t>-</w:t>
      </w:r>
      <w:r w:rsidRPr="00DB74EE">
        <w:rPr>
          <w:rFonts w:cs="Times New Roman"/>
          <w:b/>
          <w:color w:val="auto"/>
          <w:sz w:val="20"/>
        </w:rPr>
        <w:t>Sen</w:t>
      </w:r>
      <w:r w:rsidR="00DB74EE" w:rsidRPr="00DB74EE">
        <w:rPr>
          <w:rFonts w:cs="Times New Roman"/>
          <w:color w:val="auto"/>
          <w:sz w:val="20"/>
        </w:rPr>
        <w:t xml:space="preserve">, Independent Researcher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Feminist 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Keshav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Desiraju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Health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Krunal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Volunteer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An</w:t>
      </w:r>
      <w:r w:rsidR="006D4E64">
        <w:rPr>
          <w:rFonts w:cs="Times New Roman"/>
          <w:color w:val="auto"/>
          <w:sz w:val="20"/>
        </w:rPr>
        <w:t>and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Niketan</w:t>
      </w:r>
      <w:proofErr w:type="spellEnd"/>
      <w:r w:rsidRPr="00DB74EE">
        <w:rPr>
          <w:rFonts w:cs="Times New Roman"/>
          <w:color w:val="auto"/>
          <w:sz w:val="20"/>
        </w:rPr>
        <w:t xml:space="preserve"> School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Sevagram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Lalit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Nirula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Social Worker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Entrepreneur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M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A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Kalam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Dean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Administration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Regulatory </w:t>
      </w:r>
      <w:proofErr w:type="spellStart"/>
      <w:proofErr w:type="gramStart"/>
      <w:r w:rsidRPr="00DB74EE">
        <w:rPr>
          <w:rFonts w:cs="Times New Roman"/>
          <w:color w:val="auto"/>
          <w:sz w:val="20"/>
        </w:rPr>
        <w:t>Affairs</w:t>
      </w:r>
      <w:r w:rsidR="00DB74EE" w:rsidRPr="00DB74EE">
        <w:rPr>
          <w:rFonts w:cs="Times New Roman"/>
          <w:color w:val="auto"/>
          <w:sz w:val="20"/>
        </w:rPr>
        <w:t>,</w:t>
      </w:r>
      <w:r w:rsidRPr="00DB74EE">
        <w:rPr>
          <w:rFonts w:cs="Times New Roman"/>
          <w:color w:val="auto"/>
          <w:sz w:val="20"/>
        </w:rPr>
        <w:t>Krea</w:t>
      </w:r>
      <w:proofErr w:type="spellEnd"/>
      <w:proofErr w:type="gramEnd"/>
      <w:r w:rsidRPr="00DB74EE">
        <w:rPr>
          <w:rFonts w:cs="Times New Roman"/>
          <w:color w:val="auto"/>
          <w:sz w:val="20"/>
        </w:rPr>
        <w:t xml:space="preserve"> University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M G </w:t>
      </w:r>
      <w:proofErr w:type="spellStart"/>
      <w:r w:rsidRPr="00DB74EE">
        <w:rPr>
          <w:rFonts w:cs="Times New Roman"/>
          <w:b/>
          <w:color w:val="auto"/>
          <w:sz w:val="20"/>
        </w:rPr>
        <w:t>Devasahayam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Haryana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lastRenderedPageBreak/>
        <w:t>Madhav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Palshikar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Associate 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Yashwantrao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Chavan</w:t>
      </w:r>
      <w:proofErr w:type="spellEnd"/>
      <w:r w:rsidRPr="00DB74EE">
        <w:rPr>
          <w:rFonts w:cs="Times New Roman"/>
          <w:color w:val="auto"/>
          <w:sz w:val="20"/>
        </w:rPr>
        <w:t xml:space="preserve"> Maharashtra Open University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Maja </w:t>
      </w:r>
      <w:proofErr w:type="spellStart"/>
      <w:r w:rsidRPr="00DB74EE">
        <w:rPr>
          <w:rFonts w:cs="Times New Roman"/>
          <w:b/>
          <w:color w:val="auto"/>
          <w:sz w:val="20"/>
        </w:rPr>
        <w:t>Daruwala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Senior Adviser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Board Member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Commonwealth Human Rights Initiative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Manishi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Jaini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President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Gujarati </w:t>
      </w:r>
      <w:proofErr w:type="spellStart"/>
      <w:r w:rsidRPr="00DB74EE">
        <w:rPr>
          <w:rFonts w:cs="Times New Roman"/>
          <w:color w:val="auto"/>
          <w:sz w:val="20"/>
        </w:rPr>
        <w:t>Lekhak</w:t>
      </w:r>
      <w:proofErr w:type="spellEnd"/>
      <w:r w:rsidRPr="00DB74EE">
        <w:rPr>
          <w:rFonts w:cs="Times New Roman"/>
          <w:color w:val="auto"/>
          <w:sz w:val="20"/>
        </w:rPr>
        <w:t xml:space="preserve"> M</w:t>
      </w:r>
      <w:r w:rsidR="006D4E64">
        <w:rPr>
          <w:rFonts w:cs="Times New Roman"/>
          <w:color w:val="auto"/>
          <w:sz w:val="20"/>
        </w:rPr>
        <w:t>and</w:t>
      </w:r>
      <w:r w:rsidRPr="00DB74EE">
        <w:rPr>
          <w:rFonts w:cs="Times New Roman"/>
          <w:color w:val="auto"/>
          <w:sz w:val="20"/>
        </w:rPr>
        <w:t>al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Manoj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Mitta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Foundation </w:t>
      </w:r>
      <w:r w:rsidR="006D4E6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Media 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essionals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Medha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Patkar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National Alliance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People’s Movements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Meena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Gupta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Environment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>Forests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 xml:space="preserve">GOI 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b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Narasimha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Reddy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Nagalasamy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Principal Accountant General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Tamil Nadu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>Kerala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Naresh </w:t>
      </w:r>
      <w:proofErr w:type="spellStart"/>
      <w:r w:rsidRPr="00DB74EE">
        <w:rPr>
          <w:rFonts w:cs="Times New Roman"/>
          <w:b/>
          <w:color w:val="auto"/>
          <w:sz w:val="20"/>
        </w:rPr>
        <w:t>Dayal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MEA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Former </w:t>
      </w:r>
      <w:r w:rsidRPr="00DB74EE">
        <w:rPr>
          <w:rFonts w:cs="Times New Roman"/>
          <w:color w:val="auto"/>
          <w:sz w:val="20"/>
        </w:rPr>
        <w:t xml:space="preserve">High Commissioner </w:t>
      </w:r>
      <w:r w:rsidR="006D4E64" w:rsidRPr="00DB74EE">
        <w:rPr>
          <w:rFonts w:cs="Times New Roman"/>
          <w:color w:val="auto"/>
          <w:sz w:val="20"/>
        </w:rPr>
        <w:t>to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="006D4E64">
        <w:rPr>
          <w:rFonts w:cs="Times New Roman"/>
          <w:color w:val="auto"/>
          <w:sz w:val="20"/>
        </w:rPr>
        <w:t>t</w:t>
      </w:r>
      <w:r w:rsidR="00DB74EE" w:rsidRPr="00DB74EE">
        <w:rPr>
          <w:rFonts w:cs="Times New Roman"/>
          <w:color w:val="auto"/>
          <w:sz w:val="20"/>
        </w:rPr>
        <w:t xml:space="preserve">he </w:t>
      </w:r>
      <w:r w:rsidRPr="00DB74EE">
        <w:rPr>
          <w:rFonts w:cs="Times New Roman"/>
          <w:color w:val="auto"/>
          <w:sz w:val="20"/>
        </w:rPr>
        <w:t>UK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Naresh </w:t>
      </w:r>
      <w:proofErr w:type="spellStart"/>
      <w:r w:rsidRPr="00DB74EE">
        <w:rPr>
          <w:rFonts w:cs="Times New Roman"/>
          <w:b/>
          <w:color w:val="auto"/>
          <w:sz w:val="20"/>
        </w:rPr>
        <w:t>Saxena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Planning Commission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Natarajan </w:t>
      </w:r>
      <w:proofErr w:type="spellStart"/>
      <w:r w:rsidR="00DB74EE" w:rsidRPr="00DB74EE">
        <w:rPr>
          <w:rFonts w:cs="Times New Roman"/>
          <w:b/>
          <w:color w:val="auto"/>
          <w:sz w:val="20"/>
        </w:rPr>
        <w:t>Balabaskar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Principal Adviser </w:t>
      </w:r>
      <w:r w:rsidR="00DB74EE" w:rsidRPr="00DB74EE">
        <w:rPr>
          <w:rFonts w:cs="Times New Roman"/>
          <w:color w:val="auto"/>
          <w:sz w:val="20"/>
        </w:rPr>
        <w:t>(</w:t>
      </w:r>
      <w:r w:rsidRPr="00DB74EE">
        <w:rPr>
          <w:rFonts w:cs="Times New Roman"/>
          <w:color w:val="auto"/>
          <w:sz w:val="20"/>
        </w:rPr>
        <w:t>Finance</w:t>
      </w:r>
      <w:r w:rsidR="00DB74EE" w:rsidRPr="00DB74EE">
        <w:rPr>
          <w:rFonts w:cs="Times New Roman"/>
          <w:color w:val="auto"/>
          <w:sz w:val="20"/>
        </w:rPr>
        <w:t xml:space="preserve">),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External Affairs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Nayantara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Sahgal</w:t>
      </w:r>
      <w:proofErr w:type="spellEnd"/>
      <w:r w:rsidR="00DB74EE" w:rsidRPr="00DB74EE">
        <w:rPr>
          <w:rFonts w:cs="Times New Roman"/>
          <w:color w:val="auto"/>
          <w:sz w:val="20"/>
        </w:rPr>
        <w:t>, Writer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Nikhil </w:t>
      </w:r>
      <w:proofErr w:type="spellStart"/>
      <w:r w:rsidRPr="00DB74EE">
        <w:rPr>
          <w:rFonts w:cs="Times New Roman"/>
          <w:b/>
          <w:color w:val="auto"/>
          <w:sz w:val="20"/>
        </w:rPr>
        <w:t>Dey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Mazdoor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Kisan</w:t>
      </w:r>
      <w:proofErr w:type="spellEnd"/>
      <w:r w:rsidRPr="00DB74EE">
        <w:rPr>
          <w:rFonts w:cs="Times New Roman"/>
          <w:color w:val="auto"/>
          <w:sz w:val="20"/>
        </w:rPr>
        <w:t xml:space="preserve"> Shakti </w:t>
      </w:r>
      <w:proofErr w:type="spellStart"/>
      <w:r w:rsidRPr="00DB74EE">
        <w:rPr>
          <w:rFonts w:cs="Times New Roman"/>
          <w:color w:val="auto"/>
          <w:sz w:val="20"/>
        </w:rPr>
        <w:t>Sangathan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Niranjan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Pant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Deputy Comptroller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 xml:space="preserve">Auditor General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Nitin Desai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Secretary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Chief Economic Adviser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Finance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P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Ravi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Samata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Social Activist, </w:t>
      </w:r>
      <w:r w:rsidRPr="00DB74EE">
        <w:rPr>
          <w:rFonts w:cs="Times New Roman"/>
          <w:color w:val="auto"/>
          <w:sz w:val="20"/>
        </w:rPr>
        <w:t>Visakhapatnam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</w:t>
      </w:r>
      <w:r w:rsidR="00DB74EE" w:rsidRPr="00DB74EE">
        <w:rPr>
          <w:rFonts w:cs="Times New Roman"/>
          <w:b/>
          <w:color w:val="auto"/>
          <w:sz w:val="20"/>
        </w:rPr>
        <w:t>.</w:t>
      </w:r>
      <w:proofErr w:type="gramStart"/>
      <w:r w:rsidRPr="00DB74EE">
        <w:rPr>
          <w:rFonts w:cs="Times New Roman"/>
          <w:b/>
          <w:color w:val="auto"/>
          <w:sz w:val="20"/>
        </w:rPr>
        <w:t>T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George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Intercultural Resources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</w:t>
      </w:r>
      <w:r w:rsidR="00DB74EE" w:rsidRPr="00DB74EE">
        <w:rPr>
          <w:rFonts w:cs="Times New Roman"/>
          <w:b/>
          <w:color w:val="auto"/>
          <w:sz w:val="20"/>
        </w:rPr>
        <w:t>.</w:t>
      </w:r>
      <w:proofErr w:type="gramStart"/>
      <w:r w:rsidRPr="00DB74EE">
        <w:rPr>
          <w:rFonts w:cs="Times New Roman"/>
          <w:b/>
          <w:color w:val="auto"/>
          <w:sz w:val="20"/>
        </w:rPr>
        <w:t>T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Krishnan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Architect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Chennai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Pamela </w:t>
      </w:r>
      <w:proofErr w:type="spellStart"/>
      <w:r w:rsidRPr="00DB74EE">
        <w:rPr>
          <w:rFonts w:cs="Times New Roman"/>
          <w:b/>
          <w:color w:val="auto"/>
          <w:sz w:val="20"/>
        </w:rPr>
        <w:t>Philipose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Journalist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Author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urang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Hegde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Chipko</w:t>
      </w:r>
      <w:r w:rsidR="00DB74EE" w:rsidRPr="00DB74EE">
        <w:rPr>
          <w:rFonts w:cs="Times New Roman"/>
          <w:color w:val="auto"/>
          <w:sz w:val="20"/>
        </w:rPr>
        <w:t>-</w:t>
      </w:r>
      <w:r w:rsidRPr="00DB74EE">
        <w:rPr>
          <w:rFonts w:cs="Times New Roman"/>
          <w:color w:val="auto"/>
          <w:sz w:val="20"/>
        </w:rPr>
        <w:t>Appiko</w:t>
      </w:r>
      <w:proofErr w:type="spellEnd"/>
      <w:r w:rsidRPr="00DB74EE">
        <w:rPr>
          <w:rFonts w:cs="Times New Roman"/>
          <w:color w:val="auto"/>
          <w:sz w:val="20"/>
        </w:rPr>
        <w:t xml:space="preserve"> Movement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Karnataka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Paranjoy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Guha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Thakurta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Journalist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Educator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Author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Parveen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Talha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Member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Union Public Service Commission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PGJ </w:t>
      </w:r>
      <w:proofErr w:type="spellStart"/>
      <w:r w:rsidRPr="00DB74EE">
        <w:rPr>
          <w:rFonts w:cs="Times New Roman"/>
          <w:b/>
          <w:color w:val="auto"/>
          <w:sz w:val="20"/>
        </w:rPr>
        <w:t>Nampoothiri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Director General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Police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Gujarat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Prakash Singh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Director General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Police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U</w:t>
      </w:r>
      <w:r w:rsidR="00DB74EE" w:rsidRPr="00DB74EE">
        <w:rPr>
          <w:rFonts w:cs="Times New Roman"/>
          <w:color w:val="auto"/>
          <w:sz w:val="20"/>
        </w:rPr>
        <w:t>.</w:t>
      </w:r>
      <w:r w:rsidRPr="00DB74EE">
        <w:rPr>
          <w:rFonts w:cs="Times New Roman"/>
          <w:color w:val="auto"/>
          <w:sz w:val="20"/>
        </w:rPr>
        <w:t>P</w:t>
      </w:r>
      <w:r w:rsidR="00DB74EE" w:rsidRPr="00DB74EE">
        <w:rPr>
          <w:rFonts w:cs="Times New Roman"/>
          <w:color w:val="auto"/>
          <w:sz w:val="20"/>
        </w:rPr>
        <w:t xml:space="preserve">. &amp; </w:t>
      </w:r>
      <w:r w:rsidRPr="00DB74EE">
        <w:rPr>
          <w:rFonts w:cs="Times New Roman"/>
          <w:color w:val="auto"/>
          <w:sz w:val="20"/>
        </w:rPr>
        <w:t>Assam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Police Reforms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Pramod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Munghate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Dept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Marathi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RTM Nagpur </w:t>
      </w:r>
      <w:r w:rsidR="006D4E64" w:rsidRPr="00DB74EE">
        <w:rPr>
          <w:rFonts w:cs="Times New Roman"/>
          <w:color w:val="auto"/>
          <w:sz w:val="20"/>
        </w:rPr>
        <w:t>University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b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Pramod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Nigudkar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Pranab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Mukhopadhyay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Institute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Port Management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Prashant </w:t>
      </w:r>
      <w:proofErr w:type="spellStart"/>
      <w:r w:rsidRPr="00DB74EE">
        <w:rPr>
          <w:rFonts w:cs="Times New Roman"/>
          <w:b/>
          <w:color w:val="auto"/>
          <w:sz w:val="20"/>
        </w:rPr>
        <w:t>Bhushan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Advocate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Supreme Court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Purushottam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Agrawal</w:t>
      </w:r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>Member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UPSC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R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Sudarshan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Dean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Jindal School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Government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Public Policy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R </w:t>
      </w:r>
      <w:proofErr w:type="spellStart"/>
      <w:r w:rsidRPr="00DB74EE">
        <w:rPr>
          <w:rFonts w:cs="Times New Roman"/>
          <w:b/>
          <w:color w:val="auto"/>
          <w:sz w:val="20"/>
        </w:rPr>
        <w:t>Ch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ramohan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Principal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Transport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Urban Development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NCT 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Rahamath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Tarikere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 xml:space="preserve">essor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Literature, Writer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Rahul </w:t>
      </w:r>
      <w:proofErr w:type="spellStart"/>
      <w:r w:rsidRPr="00DB74EE">
        <w:rPr>
          <w:rFonts w:cs="Times New Roman"/>
          <w:b/>
          <w:color w:val="auto"/>
          <w:sz w:val="20"/>
        </w:rPr>
        <w:t>Khullar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Chairman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Telecom Regulatory Authority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Rahul Roy</w:t>
      </w:r>
      <w:r w:rsidR="00DB74EE" w:rsidRPr="00DB74EE">
        <w:rPr>
          <w:rFonts w:cs="Times New Roman"/>
          <w:color w:val="auto"/>
          <w:sz w:val="20"/>
        </w:rPr>
        <w:t>, ‘</w:t>
      </w:r>
      <w:r w:rsidRPr="00DB74EE">
        <w:rPr>
          <w:rFonts w:cs="Times New Roman"/>
          <w:color w:val="auto"/>
          <w:sz w:val="20"/>
        </w:rPr>
        <w:t xml:space="preserve">Not </w:t>
      </w:r>
      <w:proofErr w:type="gramStart"/>
      <w:r w:rsidR="00DB74EE" w:rsidRPr="00DB74EE">
        <w:rPr>
          <w:rFonts w:cs="Times New Roman"/>
          <w:color w:val="auto"/>
          <w:sz w:val="20"/>
        </w:rPr>
        <w:t>In</w:t>
      </w:r>
      <w:proofErr w:type="gramEnd"/>
      <w:r w:rsidR="00DB74EE" w:rsidRPr="00DB74EE">
        <w:rPr>
          <w:rFonts w:cs="Times New Roman"/>
          <w:color w:val="auto"/>
          <w:sz w:val="20"/>
        </w:rPr>
        <w:t xml:space="preserve"> My Name’ </w:t>
      </w:r>
      <w:r w:rsidRPr="00DB74EE">
        <w:rPr>
          <w:rFonts w:cs="Times New Roman"/>
          <w:color w:val="auto"/>
          <w:sz w:val="20"/>
        </w:rPr>
        <w:t>Campaign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lastRenderedPageBreak/>
        <w:t>Rajat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Jain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Entrepreneur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Rajinder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Chaudhary</w:t>
      </w:r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Department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Economics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M</w:t>
      </w:r>
      <w:r w:rsidR="00DB74EE" w:rsidRPr="00DB74EE">
        <w:rPr>
          <w:rFonts w:cs="Times New Roman"/>
          <w:color w:val="auto"/>
          <w:sz w:val="20"/>
        </w:rPr>
        <w:t>.</w:t>
      </w:r>
      <w:r w:rsidRPr="00DB74EE">
        <w:rPr>
          <w:rFonts w:cs="Times New Roman"/>
          <w:color w:val="auto"/>
          <w:sz w:val="20"/>
        </w:rPr>
        <w:t>D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Pr="00DB74EE">
        <w:rPr>
          <w:rFonts w:cs="Times New Roman"/>
          <w:color w:val="auto"/>
          <w:sz w:val="20"/>
        </w:rPr>
        <w:t>University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Rohtak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Rama </w:t>
      </w:r>
      <w:proofErr w:type="spellStart"/>
      <w:r w:rsidRPr="00DB74EE">
        <w:rPr>
          <w:rFonts w:cs="Times New Roman"/>
          <w:b/>
          <w:color w:val="auto"/>
          <w:sz w:val="20"/>
        </w:rPr>
        <w:t>Shanker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Singh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Fellow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Indian Institute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Advanced Study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Shimla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Rammanohar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Reddy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Editor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The India Forum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Ramnarayan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K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Uttarakh</w:t>
      </w:r>
      <w:r w:rsidR="006D4E64">
        <w:rPr>
          <w:rFonts w:cs="Times New Roman"/>
          <w:color w:val="auto"/>
          <w:sz w:val="20"/>
        </w:rPr>
        <w:t>and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Ramnik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Mohan</w:t>
      </w:r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>Associate 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Rohtak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Ravi Nair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South Asian Human Rights Documentation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Rudolph </w:t>
      </w:r>
      <w:proofErr w:type="spellStart"/>
      <w:proofErr w:type="gramStart"/>
      <w:r w:rsidRPr="00DB74EE">
        <w:rPr>
          <w:rFonts w:cs="Times New Roman"/>
          <w:b/>
          <w:color w:val="auto"/>
          <w:sz w:val="20"/>
        </w:rPr>
        <w:t>C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Heredia</w:t>
      </w:r>
      <w:proofErr w:type="spellEnd"/>
      <w:proofErr w:type="gram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Indian Social Institute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New Delhi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N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Shukla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IAS Retired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Advocate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Lok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Prahari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 P Ambrose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Additional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Shipping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>Transport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 </w:t>
      </w:r>
      <w:proofErr w:type="spellStart"/>
      <w:r w:rsidRPr="00DB74EE">
        <w:rPr>
          <w:rFonts w:cs="Times New Roman"/>
          <w:b/>
          <w:color w:val="auto"/>
          <w:sz w:val="20"/>
        </w:rPr>
        <w:t>S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Meenakshisundaram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Chairman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D4E64" w:rsidRPr="00DB74EE">
        <w:rPr>
          <w:rFonts w:cs="Times New Roman"/>
          <w:color w:val="auto"/>
          <w:sz w:val="20"/>
        </w:rPr>
        <w:t>MYRADA, Former</w:t>
      </w:r>
      <w:r w:rsidRPr="00DB74EE">
        <w:rPr>
          <w:rFonts w:cs="Times New Roman"/>
          <w:color w:val="auto"/>
          <w:sz w:val="20"/>
        </w:rPr>
        <w:t xml:space="preserve">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Srinivasan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Editor</w:t>
      </w:r>
      <w:r w:rsidR="00DB74EE" w:rsidRPr="00DB74EE">
        <w:rPr>
          <w:rFonts w:cs="Times New Roman"/>
          <w:color w:val="auto"/>
          <w:sz w:val="20"/>
        </w:rPr>
        <w:t>-In-</w:t>
      </w:r>
      <w:r w:rsidRPr="00DB74EE">
        <w:rPr>
          <w:rFonts w:cs="Times New Roman"/>
          <w:color w:val="auto"/>
          <w:sz w:val="20"/>
        </w:rPr>
        <w:t>Chief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The Federal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Samar </w:t>
      </w:r>
      <w:proofErr w:type="spellStart"/>
      <w:r w:rsidRPr="00DB74EE">
        <w:rPr>
          <w:rFonts w:cs="Times New Roman"/>
          <w:b/>
          <w:color w:val="auto"/>
          <w:sz w:val="20"/>
        </w:rPr>
        <w:t>Bagchi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 xml:space="preserve">Director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Science </w:t>
      </w:r>
      <w:r w:rsidR="00DB74EE" w:rsidRPr="00DB74EE">
        <w:rPr>
          <w:rFonts w:cs="Times New Roman"/>
          <w:color w:val="auto"/>
          <w:sz w:val="20"/>
        </w:rPr>
        <w:t>Museums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Sanjay </w:t>
      </w:r>
      <w:proofErr w:type="spellStart"/>
      <w:r w:rsidRPr="00DB74EE">
        <w:rPr>
          <w:rFonts w:cs="Times New Roman"/>
          <w:b/>
          <w:color w:val="auto"/>
          <w:sz w:val="20"/>
        </w:rPr>
        <w:t>Bhasin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Entrepeneur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Social Activist 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Sanjay Kumar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CSDS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Sanjeer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Alam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Faculty </w:t>
      </w:r>
      <w:r w:rsidR="00DB74EE" w:rsidRPr="00DB74EE">
        <w:rPr>
          <w:rFonts w:cs="Times New Roman"/>
          <w:color w:val="auto"/>
          <w:sz w:val="20"/>
        </w:rPr>
        <w:t xml:space="preserve">Member, </w:t>
      </w:r>
      <w:r w:rsidRPr="00DB74EE">
        <w:rPr>
          <w:rFonts w:cs="Times New Roman"/>
          <w:color w:val="auto"/>
          <w:sz w:val="20"/>
        </w:rPr>
        <w:t>CSDS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Sanjeev </w:t>
      </w:r>
      <w:proofErr w:type="spellStart"/>
      <w:r w:rsidRPr="00DB74EE">
        <w:rPr>
          <w:rFonts w:cs="Times New Roman"/>
          <w:b/>
          <w:color w:val="auto"/>
          <w:sz w:val="20"/>
        </w:rPr>
        <w:t>Kh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ekar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Visual Artist, Poet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Writer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Sanndesh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Bh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are</w:t>
      </w:r>
      <w:proofErr w:type="spellEnd"/>
      <w:r w:rsidR="00DB74EE" w:rsidRPr="00DB74EE">
        <w:rPr>
          <w:rFonts w:cs="Times New Roman"/>
          <w:color w:val="auto"/>
          <w:sz w:val="20"/>
        </w:rPr>
        <w:t>, Photographer, Writer, Film-Maker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Satinder </w:t>
      </w:r>
      <w:proofErr w:type="spellStart"/>
      <w:r w:rsidRPr="00DB74EE">
        <w:rPr>
          <w:rFonts w:cs="Times New Roman"/>
          <w:b/>
          <w:color w:val="auto"/>
          <w:sz w:val="20"/>
        </w:rPr>
        <w:t>Lambah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Special Envoy </w:t>
      </w:r>
      <w:r w:rsidR="006D4E64" w:rsidRPr="00DB74EE">
        <w:rPr>
          <w:rFonts w:cs="Times New Roman"/>
          <w:color w:val="auto"/>
          <w:sz w:val="20"/>
        </w:rPr>
        <w:t>to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="006D4E64">
        <w:rPr>
          <w:rFonts w:cs="Times New Roman"/>
          <w:color w:val="auto"/>
          <w:sz w:val="20"/>
        </w:rPr>
        <w:t>t</w:t>
      </w:r>
      <w:r w:rsidR="00DB74EE" w:rsidRPr="00DB74EE">
        <w:rPr>
          <w:rFonts w:cs="Times New Roman"/>
          <w:color w:val="auto"/>
          <w:sz w:val="20"/>
        </w:rPr>
        <w:t xml:space="preserve">he </w:t>
      </w:r>
      <w:r w:rsidRPr="00DB74EE">
        <w:rPr>
          <w:rFonts w:cs="Times New Roman"/>
          <w:color w:val="auto"/>
          <w:sz w:val="20"/>
        </w:rPr>
        <w:t xml:space="preserve">Prime Minister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Shankar </w:t>
      </w:r>
      <w:proofErr w:type="spellStart"/>
      <w:r w:rsidRPr="00DB74EE">
        <w:rPr>
          <w:rFonts w:cs="Times New Roman"/>
          <w:b/>
          <w:color w:val="auto"/>
          <w:sz w:val="20"/>
        </w:rPr>
        <w:t>Venkateswaran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Adviser </w:t>
      </w:r>
      <w:r w:rsidR="00DB74EE" w:rsidRPr="00DB74EE">
        <w:rPr>
          <w:rFonts w:cs="Times New Roman"/>
          <w:color w:val="auto"/>
          <w:sz w:val="20"/>
        </w:rPr>
        <w:t xml:space="preserve">– </w:t>
      </w:r>
      <w:r w:rsidRPr="00DB74EE">
        <w:rPr>
          <w:rFonts w:cs="Times New Roman"/>
          <w:color w:val="auto"/>
          <w:sz w:val="20"/>
        </w:rPr>
        <w:t>Sustainability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Business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Society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Sharad </w:t>
      </w:r>
      <w:proofErr w:type="spellStart"/>
      <w:r w:rsidRPr="00DB74EE">
        <w:rPr>
          <w:rFonts w:cs="Times New Roman"/>
          <w:b/>
          <w:color w:val="auto"/>
          <w:sz w:val="20"/>
        </w:rPr>
        <w:t>Navare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Sharda Prasad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DG</w:t>
      </w:r>
      <w:r w:rsidR="00D7326B" w:rsidRPr="00DB74EE">
        <w:rPr>
          <w:rFonts w:cs="Times New Roman"/>
          <w:color w:val="auto"/>
          <w:sz w:val="20"/>
        </w:rPr>
        <w:t xml:space="preserve"> </w:t>
      </w:r>
      <w:r w:rsidR="00DB74EE" w:rsidRPr="00DB74EE">
        <w:rPr>
          <w:rFonts w:cs="Times New Roman"/>
          <w:color w:val="auto"/>
          <w:sz w:val="20"/>
        </w:rPr>
        <w:t>(</w:t>
      </w:r>
      <w:r w:rsidRPr="00DB74EE">
        <w:rPr>
          <w:rFonts w:cs="Times New Roman"/>
          <w:color w:val="auto"/>
          <w:sz w:val="20"/>
        </w:rPr>
        <w:t xml:space="preserve">Employment </w:t>
      </w:r>
      <w:r w:rsidR="00DB74EE" w:rsidRPr="00DB74EE">
        <w:rPr>
          <w:rFonts w:cs="Times New Roman"/>
          <w:color w:val="auto"/>
          <w:sz w:val="20"/>
        </w:rPr>
        <w:t xml:space="preserve">&amp; </w:t>
      </w:r>
      <w:r w:rsidRPr="00DB74EE">
        <w:rPr>
          <w:rFonts w:cs="Times New Roman"/>
          <w:color w:val="auto"/>
          <w:sz w:val="20"/>
        </w:rPr>
        <w:t>Training</w:t>
      </w:r>
      <w:r w:rsidR="00DB74EE" w:rsidRPr="00DB74EE">
        <w:rPr>
          <w:rFonts w:cs="Times New Roman"/>
          <w:color w:val="auto"/>
          <w:sz w:val="20"/>
        </w:rPr>
        <w:t xml:space="preserve">),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Labour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Employment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Shiv Mukherjee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High Commissioner </w:t>
      </w:r>
      <w:r w:rsidR="006D4E64" w:rsidRPr="00DB74EE">
        <w:rPr>
          <w:rFonts w:cs="Times New Roman"/>
          <w:color w:val="auto"/>
          <w:sz w:val="20"/>
        </w:rPr>
        <w:t>to</w:t>
      </w:r>
      <w:r w:rsidR="00DB74EE" w:rsidRPr="00DB74EE">
        <w:rPr>
          <w:rFonts w:cs="Times New Roman"/>
          <w:color w:val="auto"/>
          <w:sz w:val="20"/>
        </w:rPr>
        <w:t xml:space="preserve"> The </w:t>
      </w:r>
      <w:r w:rsidRPr="00DB74EE">
        <w:rPr>
          <w:rFonts w:cs="Times New Roman"/>
          <w:color w:val="auto"/>
          <w:sz w:val="20"/>
        </w:rPr>
        <w:t>United Kingdom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Shivshankar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Menon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Foreign Secretary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Former National Security Adviser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Shobhna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Jain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Senior Journalist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Editor</w:t>
      </w:r>
      <w:r w:rsidR="006D4E64">
        <w:rPr>
          <w:rFonts w:cs="Times New Roman"/>
          <w:color w:val="auto"/>
          <w:sz w:val="20"/>
        </w:rPr>
        <w:t>-i</w:t>
      </w:r>
      <w:r w:rsidR="00DB74EE" w:rsidRPr="00DB74EE">
        <w:rPr>
          <w:rFonts w:cs="Times New Roman"/>
          <w:color w:val="auto"/>
          <w:sz w:val="20"/>
        </w:rPr>
        <w:t>n-</w:t>
      </w:r>
      <w:r w:rsidRPr="00DB74EE">
        <w:rPr>
          <w:rFonts w:cs="Times New Roman"/>
          <w:color w:val="auto"/>
          <w:sz w:val="20"/>
        </w:rPr>
        <w:t>Chief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Vision News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Shyam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Saran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Foreign Secretary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Former Chairman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National Security Advisory Board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Sudhir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Kumar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Member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Central Administrative Tribunal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Suhas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Paranjape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Sr</w:t>
      </w:r>
      <w:proofErr w:type="spellEnd"/>
      <w:r w:rsidRPr="00DB74EE">
        <w:rPr>
          <w:rFonts w:cs="Times New Roman"/>
          <w:color w:val="auto"/>
          <w:sz w:val="20"/>
        </w:rPr>
        <w:t xml:space="preserve"> Fellow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.), </w:t>
      </w:r>
      <w:r w:rsidRPr="00DB74EE">
        <w:rPr>
          <w:rFonts w:cs="Times New Roman"/>
          <w:color w:val="auto"/>
          <w:sz w:val="20"/>
        </w:rPr>
        <w:t xml:space="preserve">Society </w:t>
      </w:r>
      <w:r w:rsidR="006D4E6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Promoting Participative Ecosystem Management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Sujit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Patwardhan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Graphic Designer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Calligrapher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Photographer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Environmental </w:t>
      </w:r>
      <w:r w:rsidR="00DB74EE" w:rsidRPr="00DB74EE">
        <w:rPr>
          <w:rFonts w:cs="Times New Roman"/>
          <w:color w:val="auto"/>
          <w:sz w:val="20"/>
        </w:rPr>
        <w:t>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Sumedha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Sharma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Chief Functionary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="00DB74EE" w:rsidRPr="00DB74EE">
        <w:rPr>
          <w:rFonts w:cs="Times New Roman"/>
          <w:color w:val="auto"/>
          <w:sz w:val="20"/>
        </w:rPr>
        <w:t>Ipartner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Sun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Sen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 JNU</w:t>
      </w:r>
      <w:r w:rsidR="00DB74EE" w:rsidRPr="00DB74EE">
        <w:rPr>
          <w:rFonts w:cs="Times New Roman"/>
          <w:color w:val="auto"/>
          <w:sz w:val="20"/>
        </w:rPr>
        <w:t>, 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Sunil </w:t>
      </w:r>
      <w:proofErr w:type="spellStart"/>
      <w:r w:rsidRPr="00DB74EE">
        <w:rPr>
          <w:rFonts w:cs="Times New Roman"/>
          <w:b/>
          <w:color w:val="auto"/>
          <w:sz w:val="20"/>
        </w:rPr>
        <w:t>Karve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Director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Varenyam</w:t>
      </w:r>
      <w:proofErr w:type="spellEnd"/>
      <w:r w:rsidRPr="00DB74EE">
        <w:rPr>
          <w:rFonts w:cs="Times New Roman"/>
          <w:color w:val="auto"/>
          <w:sz w:val="20"/>
        </w:rPr>
        <w:t xml:space="preserve"> Consulting </w:t>
      </w:r>
      <w:r w:rsidR="006D4E6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Research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Suniti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Su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>Ra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Narmada </w:t>
      </w:r>
      <w:proofErr w:type="spellStart"/>
      <w:r w:rsidRPr="00DB74EE">
        <w:rPr>
          <w:rFonts w:cs="Times New Roman"/>
          <w:color w:val="auto"/>
          <w:sz w:val="20"/>
        </w:rPr>
        <w:t>Nav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Nirman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Abhiyan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Surekha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Devi</w:t>
      </w:r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>Head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Department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Chemistry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M</w:t>
      </w:r>
      <w:r w:rsidR="00DB74EE" w:rsidRPr="00DB74EE">
        <w:rPr>
          <w:rFonts w:cs="Times New Roman"/>
          <w:color w:val="auto"/>
          <w:sz w:val="20"/>
        </w:rPr>
        <w:t>.</w:t>
      </w:r>
      <w:proofErr w:type="gramStart"/>
      <w:r w:rsidRPr="00DB74EE">
        <w:rPr>
          <w:rFonts w:cs="Times New Roman"/>
          <w:color w:val="auto"/>
          <w:sz w:val="20"/>
        </w:rPr>
        <w:t>S</w:t>
      </w:r>
      <w:r w:rsidR="00DB74EE" w:rsidRPr="00DB74EE">
        <w:rPr>
          <w:rFonts w:cs="Times New Roman"/>
          <w:color w:val="auto"/>
          <w:sz w:val="20"/>
        </w:rPr>
        <w:t>.</w:t>
      </w:r>
      <w:r w:rsidRPr="00DB74EE">
        <w:rPr>
          <w:rFonts w:cs="Times New Roman"/>
          <w:color w:val="auto"/>
          <w:sz w:val="20"/>
        </w:rPr>
        <w:t>University</w:t>
      </w:r>
      <w:proofErr w:type="spellEnd"/>
      <w:proofErr w:type="gramEnd"/>
      <w:r w:rsidRPr="00DB74EE">
        <w:rPr>
          <w:rFonts w:cs="Times New Roman"/>
          <w:color w:val="auto"/>
          <w:sz w:val="20"/>
        </w:rPr>
        <w:t xml:space="preserve">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Baroda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lastRenderedPageBreak/>
        <w:t>Surjit Kishore Das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Chief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824F4">
        <w:rPr>
          <w:rFonts w:cs="Times New Roman"/>
          <w:color w:val="auto"/>
          <w:sz w:val="20"/>
        </w:rPr>
        <w:t>o</w:t>
      </w:r>
      <w:r w:rsidR="006D4E64">
        <w:rPr>
          <w:rFonts w:cs="Times New Roman"/>
          <w:color w:val="auto"/>
          <w:sz w:val="20"/>
        </w:rPr>
        <w:t>f</w:t>
      </w:r>
      <w:r w:rsidR="00DB74EE"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Uttarakh</w:t>
      </w:r>
      <w:r w:rsidR="006D4E64">
        <w:rPr>
          <w:rFonts w:cs="Times New Roman"/>
          <w:color w:val="auto"/>
          <w:sz w:val="20"/>
        </w:rPr>
        <w:t>and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Sushil Dubey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Former Ambassador </w:t>
      </w:r>
      <w:r w:rsidR="006824F4" w:rsidRPr="00DB74EE">
        <w:rPr>
          <w:rFonts w:cs="Times New Roman"/>
          <w:color w:val="auto"/>
          <w:sz w:val="20"/>
        </w:rPr>
        <w:t>to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Sweden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Sushil </w:t>
      </w:r>
      <w:proofErr w:type="spellStart"/>
      <w:r w:rsidRPr="00DB74EE">
        <w:rPr>
          <w:rFonts w:cs="Times New Roman"/>
          <w:b/>
          <w:color w:val="auto"/>
          <w:sz w:val="20"/>
        </w:rPr>
        <w:t>Tripathi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824F4">
        <w:rPr>
          <w:rFonts w:cs="Times New Roman"/>
          <w:color w:val="auto"/>
          <w:sz w:val="20"/>
        </w:rPr>
        <w:t>o</w:t>
      </w:r>
      <w:r w:rsidR="006D4E64">
        <w:rPr>
          <w:rFonts w:cs="Times New Roman"/>
          <w:color w:val="auto"/>
          <w:sz w:val="20"/>
        </w:rPr>
        <w:t>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Syeda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Hameed</w:t>
      </w:r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>Member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Planning Commission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T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R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Subramaniam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Citizen </w:t>
      </w:r>
      <w:r w:rsidR="006824F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Tara </w:t>
      </w:r>
      <w:proofErr w:type="spellStart"/>
      <w:r w:rsidRPr="00DB74EE">
        <w:rPr>
          <w:rFonts w:cs="Times New Roman"/>
          <w:b/>
          <w:color w:val="auto"/>
          <w:sz w:val="20"/>
        </w:rPr>
        <w:t>Murali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Architect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Chennai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Teesta </w:t>
      </w:r>
      <w:proofErr w:type="spellStart"/>
      <w:r w:rsidRPr="00DB74EE">
        <w:rPr>
          <w:rFonts w:cs="Times New Roman"/>
          <w:b/>
          <w:color w:val="auto"/>
          <w:sz w:val="20"/>
        </w:rPr>
        <w:t>Setalvad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Secretary Citizens </w:t>
      </w:r>
      <w:r w:rsidR="006824F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Justice </w:t>
      </w:r>
      <w:r w:rsidR="006824F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Peace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Uday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Gadagkar</w:t>
      </w:r>
      <w:proofErr w:type="spellEnd"/>
      <w:r w:rsidR="00DB74EE" w:rsidRPr="00DB74EE">
        <w:rPr>
          <w:rFonts w:cs="Times New Roman"/>
          <w:color w:val="auto"/>
          <w:sz w:val="20"/>
        </w:rPr>
        <w:t>, Social Activist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Uday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Narkar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Ulka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Mahajan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proofErr w:type="spellStart"/>
      <w:r w:rsidRPr="00DB74EE">
        <w:rPr>
          <w:rFonts w:cs="Times New Roman"/>
          <w:color w:val="auto"/>
          <w:sz w:val="20"/>
        </w:rPr>
        <w:t>Sarvahara</w:t>
      </w:r>
      <w:proofErr w:type="spellEnd"/>
      <w:r w:rsidRPr="00DB74EE">
        <w:rPr>
          <w:rFonts w:cs="Times New Roman"/>
          <w:color w:val="auto"/>
          <w:sz w:val="20"/>
        </w:rPr>
        <w:t xml:space="preserve"> Jan </w:t>
      </w:r>
      <w:proofErr w:type="spellStart"/>
      <w:r w:rsidR="006D4E64">
        <w:rPr>
          <w:rFonts w:cs="Times New Roman"/>
          <w:color w:val="auto"/>
          <w:sz w:val="20"/>
        </w:rPr>
        <w:t>And</w:t>
      </w:r>
      <w:r w:rsidRPr="00DB74EE">
        <w:rPr>
          <w:rFonts w:cs="Times New Roman"/>
          <w:color w:val="auto"/>
          <w:sz w:val="20"/>
        </w:rPr>
        <w:t>olan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Raigad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Maharashtra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Uma </w:t>
      </w:r>
      <w:proofErr w:type="spellStart"/>
      <w:r w:rsidRPr="00DB74EE">
        <w:rPr>
          <w:rFonts w:cs="Times New Roman"/>
          <w:b/>
          <w:color w:val="auto"/>
          <w:sz w:val="20"/>
        </w:rPr>
        <w:t>Shankari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Farmer, </w:t>
      </w:r>
      <w:r w:rsidRPr="00DB74EE">
        <w:rPr>
          <w:rFonts w:cs="Times New Roman"/>
          <w:color w:val="auto"/>
          <w:sz w:val="20"/>
        </w:rPr>
        <w:t>A</w:t>
      </w:r>
      <w:r w:rsidR="00DB74EE" w:rsidRPr="00DB74EE">
        <w:rPr>
          <w:rFonts w:cs="Times New Roman"/>
          <w:color w:val="auto"/>
          <w:sz w:val="20"/>
        </w:rPr>
        <w:t>.</w:t>
      </w:r>
      <w:r w:rsidRPr="00DB74EE">
        <w:rPr>
          <w:rFonts w:cs="Times New Roman"/>
          <w:color w:val="auto"/>
          <w:sz w:val="20"/>
        </w:rPr>
        <w:t>P</w:t>
      </w:r>
      <w:r w:rsidR="00DB74EE" w:rsidRPr="00DB74EE">
        <w:rPr>
          <w:rFonts w:cs="Times New Roman"/>
          <w:color w:val="auto"/>
          <w:sz w:val="20"/>
        </w:rPr>
        <w:t>.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V P Raja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Chairman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Maharashtra Electricity Regulatory Commission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V</w:t>
      </w:r>
      <w:r w:rsidR="00DB74EE" w:rsidRPr="00DB74EE">
        <w:rPr>
          <w:rFonts w:cs="Times New Roman"/>
          <w:b/>
          <w:color w:val="auto"/>
          <w:sz w:val="20"/>
        </w:rPr>
        <w:t>.</w:t>
      </w:r>
      <w:r w:rsidRPr="00DB74EE">
        <w:rPr>
          <w:rFonts w:cs="Times New Roman"/>
          <w:b/>
          <w:color w:val="auto"/>
          <w:sz w:val="20"/>
        </w:rPr>
        <w:t>B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proofErr w:type="spellStart"/>
      <w:r w:rsidRPr="00DB74EE">
        <w:rPr>
          <w:rFonts w:cs="Times New Roman"/>
          <w:b/>
          <w:color w:val="auto"/>
          <w:sz w:val="20"/>
        </w:rPr>
        <w:t>Ch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rasekharan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Balasubramaniam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Mahatma G</w:t>
      </w:r>
      <w:r w:rsidR="006D4E64">
        <w:rPr>
          <w:rFonts w:cs="Times New Roman"/>
          <w:color w:val="auto"/>
          <w:sz w:val="20"/>
        </w:rPr>
        <w:t>and</w:t>
      </w:r>
      <w:r w:rsidRPr="00DB74EE">
        <w:rPr>
          <w:rFonts w:cs="Times New Roman"/>
          <w:color w:val="auto"/>
          <w:sz w:val="20"/>
        </w:rPr>
        <w:t xml:space="preserve">hi Sabari </w:t>
      </w:r>
      <w:proofErr w:type="spellStart"/>
      <w:r w:rsidRPr="00DB74EE">
        <w:rPr>
          <w:rFonts w:cs="Times New Roman"/>
          <w:color w:val="auto"/>
          <w:sz w:val="20"/>
        </w:rPr>
        <w:t>Aashraman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A</w:t>
      </w:r>
      <w:r w:rsidR="00DB74EE" w:rsidRPr="00DB74EE">
        <w:rPr>
          <w:rFonts w:cs="Times New Roman"/>
          <w:color w:val="auto"/>
          <w:sz w:val="20"/>
        </w:rPr>
        <w:t>.</w:t>
      </w:r>
      <w:r w:rsidRPr="00DB74EE">
        <w:rPr>
          <w:rFonts w:cs="Times New Roman"/>
          <w:color w:val="auto"/>
          <w:sz w:val="20"/>
        </w:rPr>
        <w:t>P</w:t>
      </w:r>
      <w:r w:rsidR="00DB74EE" w:rsidRPr="00DB74EE">
        <w:rPr>
          <w:rFonts w:cs="Times New Roman"/>
          <w:color w:val="auto"/>
          <w:sz w:val="20"/>
        </w:rPr>
        <w:t>.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Vappala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Balach</w:t>
      </w:r>
      <w:r w:rsidR="006D4E64">
        <w:rPr>
          <w:rFonts w:cs="Times New Roman"/>
          <w:b/>
          <w:color w:val="auto"/>
          <w:sz w:val="20"/>
        </w:rPr>
        <w:t>and</w:t>
      </w:r>
      <w:r w:rsidRPr="00DB74EE">
        <w:rPr>
          <w:rFonts w:cs="Times New Roman"/>
          <w:b/>
          <w:color w:val="auto"/>
          <w:sz w:val="20"/>
        </w:rPr>
        <w:t>ran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Special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Cabinet Secretariat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Vibha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Puri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Das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Ministry </w:t>
      </w:r>
      <w:r w:rsidR="006824F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Tribal Affairs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>GOI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>Vice Admiral John C</w:t>
      </w:r>
      <w:r w:rsidR="00DB74EE" w:rsidRPr="00DB74EE">
        <w:rPr>
          <w:rFonts w:cs="Times New Roman"/>
          <w:b/>
          <w:color w:val="auto"/>
          <w:sz w:val="20"/>
        </w:rPr>
        <w:t xml:space="preserve">. </w:t>
      </w:r>
      <w:r w:rsidRPr="00DB74EE">
        <w:rPr>
          <w:rFonts w:cs="Times New Roman"/>
          <w:b/>
          <w:color w:val="auto"/>
          <w:sz w:val="20"/>
        </w:rPr>
        <w:t xml:space="preserve">D’Souza </w:t>
      </w:r>
      <w:r w:rsidR="00DB74EE" w:rsidRPr="00DB74EE">
        <w:rPr>
          <w:rFonts w:cs="Times New Roman"/>
          <w:color w:val="auto"/>
          <w:sz w:val="20"/>
        </w:rPr>
        <w:t>(</w:t>
      </w:r>
      <w:proofErr w:type="spellStart"/>
      <w:r w:rsidRPr="00DB74EE">
        <w:rPr>
          <w:rFonts w:cs="Times New Roman"/>
          <w:color w:val="auto"/>
          <w:sz w:val="20"/>
        </w:rPr>
        <w:t>Retd</w:t>
      </w:r>
      <w:proofErr w:type="spellEnd"/>
      <w:r w:rsidR="00DB74EE" w:rsidRPr="00DB74EE">
        <w:rPr>
          <w:rFonts w:cs="Times New Roman"/>
          <w:color w:val="auto"/>
          <w:sz w:val="20"/>
        </w:rPr>
        <w:t>.)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Vijay </w:t>
      </w:r>
      <w:proofErr w:type="spellStart"/>
      <w:r w:rsidRPr="00DB74EE">
        <w:rPr>
          <w:rFonts w:cs="Times New Roman"/>
          <w:b/>
          <w:color w:val="auto"/>
          <w:sz w:val="20"/>
        </w:rPr>
        <w:t>Bharatiya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Executive 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ficer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South Asia Peace Alliance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Vijaya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Chauhan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Narmada </w:t>
      </w:r>
      <w:proofErr w:type="spellStart"/>
      <w:r w:rsidRPr="00DB74EE">
        <w:rPr>
          <w:rFonts w:cs="Times New Roman"/>
          <w:color w:val="auto"/>
          <w:sz w:val="20"/>
        </w:rPr>
        <w:t>Nav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Nirman</w:t>
      </w:r>
      <w:proofErr w:type="spellEnd"/>
      <w:r w:rsidRPr="00DB74EE">
        <w:rPr>
          <w:rFonts w:cs="Times New Roman"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color w:val="auto"/>
          <w:sz w:val="20"/>
        </w:rPr>
        <w:t>Abhiyan</w:t>
      </w:r>
      <w:proofErr w:type="spellEnd"/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Vikram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Lal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President Emeritus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Common Cause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Social Entrepreneur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Industrialist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Vineeta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Rai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Govt</w:t>
      </w:r>
      <w:r w:rsidR="00DB74EE" w:rsidRPr="00DB74EE">
        <w:rPr>
          <w:rFonts w:cs="Times New Roman"/>
          <w:color w:val="auto"/>
          <w:sz w:val="20"/>
        </w:rPr>
        <w:t xml:space="preserve">. </w:t>
      </w:r>
      <w:r w:rsidR="006D4E6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India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r w:rsidRPr="00DB74EE">
        <w:rPr>
          <w:rFonts w:cs="Times New Roman"/>
          <w:b/>
          <w:color w:val="auto"/>
          <w:sz w:val="20"/>
        </w:rPr>
        <w:t xml:space="preserve">Vinod </w:t>
      </w:r>
      <w:proofErr w:type="spellStart"/>
      <w:r w:rsidRPr="00DB74EE">
        <w:rPr>
          <w:rFonts w:cs="Times New Roman"/>
          <w:b/>
          <w:color w:val="auto"/>
          <w:sz w:val="20"/>
        </w:rPr>
        <w:t>Vyasulu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Former </w:t>
      </w:r>
      <w:r w:rsidRPr="00DB74EE">
        <w:rPr>
          <w:rFonts w:cs="Times New Roman"/>
          <w:color w:val="auto"/>
          <w:sz w:val="20"/>
        </w:rPr>
        <w:t>Vice Dean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Jindal School </w:t>
      </w:r>
      <w:r w:rsidR="006824F4">
        <w:rPr>
          <w:rFonts w:cs="Times New Roman"/>
          <w:color w:val="auto"/>
          <w:sz w:val="20"/>
        </w:rPr>
        <w:t>of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 xml:space="preserve">Government </w:t>
      </w:r>
      <w:r w:rsidR="006824F4">
        <w:rPr>
          <w:rFonts w:cs="Times New Roman"/>
          <w:color w:val="auto"/>
          <w:sz w:val="20"/>
        </w:rPr>
        <w:t>and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Public Policy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Wajahat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</w:t>
      </w:r>
      <w:proofErr w:type="spellStart"/>
      <w:r w:rsidRPr="00DB74EE">
        <w:rPr>
          <w:rFonts w:cs="Times New Roman"/>
          <w:b/>
          <w:color w:val="auto"/>
          <w:sz w:val="20"/>
        </w:rPr>
        <w:t>Habibullah</w:t>
      </w:r>
      <w:proofErr w:type="spellEnd"/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Former Secretary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="006824F4" w:rsidRPr="00DB74EE">
        <w:rPr>
          <w:rFonts w:cs="Times New Roman"/>
          <w:color w:val="auto"/>
          <w:sz w:val="20"/>
        </w:rPr>
        <w:t xml:space="preserve">GOI </w:t>
      </w:r>
      <w:r w:rsidR="006824F4">
        <w:rPr>
          <w:rFonts w:cs="Times New Roman"/>
          <w:color w:val="auto"/>
          <w:sz w:val="20"/>
        </w:rPr>
        <w:t>a</w:t>
      </w:r>
      <w:r w:rsidR="006D4E64">
        <w:rPr>
          <w:rFonts w:cs="Times New Roman"/>
          <w:color w:val="auto"/>
          <w:sz w:val="20"/>
        </w:rPr>
        <w:t>nd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Chief Information Commissioner</w:t>
      </w:r>
    </w:p>
    <w:p w:rsidR="008920FD" w:rsidRPr="00DB74EE" w:rsidRDefault="008920FD" w:rsidP="00DB74EE">
      <w:pPr>
        <w:pStyle w:val="Body"/>
        <w:numPr>
          <w:ilvl w:val="5"/>
          <w:numId w:val="6"/>
        </w:numPr>
        <w:spacing w:after="170"/>
        <w:jc w:val="both"/>
        <w:rPr>
          <w:rFonts w:cs="Times New Roman"/>
          <w:color w:val="auto"/>
          <w:sz w:val="20"/>
        </w:rPr>
      </w:pPr>
      <w:proofErr w:type="spellStart"/>
      <w:r w:rsidRPr="00DB74EE">
        <w:rPr>
          <w:rFonts w:cs="Times New Roman"/>
          <w:b/>
          <w:color w:val="auto"/>
          <w:sz w:val="20"/>
        </w:rPr>
        <w:t>Zoya</w:t>
      </w:r>
      <w:proofErr w:type="spellEnd"/>
      <w:r w:rsidRPr="00DB74EE">
        <w:rPr>
          <w:rFonts w:cs="Times New Roman"/>
          <w:b/>
          <w:color w:val="auto"/>
          <w:sz w:val="20"/>
        </w:rPr>
        <w:t xml:space="preserve"> Hasan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Pr</w:t>
      </w:r>
      <w:r w:rsidR="006D4E64">
        <w:rPr>
          <w:rFonts w:cs="Times New Roman"/>
          <w:color w:val="auto"/>
          <w:sz w:val="20"/>
        </w:rPr>
        <w:t>of</w:t>
      </w:r>
      <w:r w:rsidRPr="00DB74EE">
        <w:rPr>
          <w:rFonts w:cs="Times New Roman"/>
          <w:color w:val="auto"/>
          <w:sz w:val="20"/>
        </w:rPr>
        <w:t>essor Emerita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 xml:space="preserve">Centre </w:t>
      </w:r>
      <w:r w:rsidR="006824F4" w:rsidRPr="00DB74EE">
        <w:rPr>
          <w:rFonts w:cs="Times New Roman"/>
          <w:color w:val="auto"/>
          <w:sz w:val="20"/>
        </w:rPr>
        <w:t>for</w:t>
      </w:r>
      <w:r w:rsidR="00DB74EE" w:rsidRPr="00DB74EE">
        <w:rPr>
          <w:rFonts w:cs="Times New Roman"/>
          <w:color w:val="auto"/>
          <w:sz w:val="20"/>
        </w:rPr>
        <w:t xml:space="preserve"> </w:t>
      </w:r>
      <w:r w:rsidRPr="00DB74EE">
        <w:rPr>
          <w:rFonts w:cs="Times New Roman"/>
          <w:color w:val="auto"/>
          <w:sz w:val="20"/>
        </w:rPr>
        <w:t>Political Studies</w:t>
      </w:r>
      <w:r w:rsidR="00DB74EE" w:rsidRPr="00DB74EE">
        <w:rPr>
          <w:rFonts w:cs="Times New Roman"/>
          <w:color w:val="auto"/>
          <w:sz w:val="20"/>
        </w:rPr>
        <w:t xml:space="preserve">, </w:t>
      </w:r>
      <w:r w:rsidRPr="00DB74EE">
        <w:rPr>
          <w:rFonts w:cs="Times New Roman"/>
          <w:color w:val="auto"/>
          <w:sz w:val="20"/>
        </w:rPr>
        <w:t>JNU</w:t>
      </w:r>
      <w:bookmarkStart w:id="467" w:name="_GoBack"/>
      <w:bookmarkEnd w:id="467"/>
    </w:p>
    <w:sectPr w:rsidR="008920FD" w:rsidRPr="00DB74EE" w:rsidSect="003B0A02">
      <w:type w:val="continuous"/>
      <w:pgSz w:w="11900" w:h="16840"/>
      <w:pgMar w:top="1695" w:right="1134" w:bottom="1440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C1" w:rsidRDefault="00F70AC1">
      <w:r>
        <w:separator/>
      </w:r>
    </w:p>
  </w:endnote>
  <w:endnote w:type="continuationSeparator" w:id="0">
    <w:p w:rsidR="00F70AC1" w:rsidRDefault="00F7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64" w:rsidRDefault="006D4E64" w:rsidP="00DB74EE">
    <w:pPr>
      <w:pStyle w:val="Body"/>
      <w:tabs>
        <w:tab w:val="center" w:pos="4819"/>
        <w:tab w:val="right" w:pos="9328"/>
      </w:tabs>
    </w:pPr>
    <w:r>
      <w:rPr>
        <w:i/>
        <w:iCs/>
        <w:color w:val="333333"/>
        <w:u w:color="333333"/>
      </w:rPr>
      <w:t xml:space="preserve">Safeguarding Democracy from Digital </w:t>
    </w:r>
    <w:proofErr w:type="gramStart"/>
    <w:r>
      <w:rPr>
        <w:i/>
        <w:iCs/>
        <w:color w:val="333333"/>
        <w:u w:color="333333"/>
      </w:rPr>
      <w:t xml:space="preserve">Platforms  </w:t>
    </w:r>
    <w:r>
      <w:tab/>
    </w:r>
    <w:proofErr w:type="gramEnd"/>
    <w:r>
      <w:fldChar w:fldCharType="begin"/>
    </w:r>
    <w:r>
      <w:instrText xml:space="preserve"> PAGE </w:instrText>
    </w:r>
    <w:r>
      <w:fldChar w:fldCharType="separate"/>
    </w:r>
    <w:r w:rsidR="006824F4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64" w:rsidRDefault="006D4E64">
    <w:pPr>
      <w:pStyle w:val="Body"/>
      <w:tabs>
        <w:tab w:val="center" w:pos="4819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824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C1" w:rsidRDefault="00F70AC1">
      <w:r>
        <w:separator/>
      </w:r>
    </w:p>
  </w:footnote>
  <w:footnote w:type="continuationSeparator" w:id="0">
    <w:p w:rsidR="00F70AC1" w:rsidRDefault="00F7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24A9"/>
    <w:multiLevelType w:val="hybridMultilevel"/>
    <w:tmpl w:val="30605866"/>
    <w:lvl w:ilvl="0" w:tplc="6E2C1328">
      <w:start w:val="1"/>
      <w:numFmt w:val="decimal"/>
      <w:lvlText w:val="%1.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CA530">
      <w:start w:val="1"/>
      <w:numFmt w:val="lowerLetter"/>
      <w:lvlText w:val="%2)"/>
      <w:lvlJc w:val="left"/>
      <w:pPr>
        <w:ind w:left="88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09000F">
      <w:start w:val="1"/>
      <w:numFmt w:val="decimal"/>
      <w:lvlText w:val="%3."/>
      <w:lvlJc w:val="left"/>
      <w:pPr>
        <w:ind w:left="600" w:hanging="6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E829FA">
      <w:start w:val="1"/>
      <w:numFmt w:val="lowerRoman"/>
      <w:lvlText w:val="%4."/>
      <w:lvlJc w:val="left"/>
      <w:pPr>
        <w:ind w:left="88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09001B">
      <w:start w:val="1"/>
      <w:numFmt w:val="lowerRoman"/>
      <w:lvlText w:val="%5."/>
      <w:lvlJc w:val="right"/>
      <w:pPr>
        <w:ind w:left="2040" w:hanging="6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402AC">
      <w:start w:val="1"/>
      <w:numFmt w:val="decimal"/>
      <w:lvlText w:val="%6."/>
      <w:lvlJc w:val="left"/>
      <w:pPr>
        <w:ind w:left="742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F23A8C">
      <w:start w:val="1"/>
      <w:numFmt w:val="decimal"/>
      <w:lvlText w:val="%7.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0ACEF6">
      <w:start w:val="1"/>
      <w:numFmt w:val="decimal"/>
      <w:lvlText w:val="%8."/>
      <w:lvlJc w:val="left"/>
      <w:pPr>
        <w:ind w:left="31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A8C098">
      <w:start w:val="1"/>
      <w:numFmt w:val="decimal"/>
      <w:lvlText w:val="%9.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77274C"/>
    <w:multiLevelType w:val="hybridMultilevel"/>
    <w:tmpl w:val="8BDA992A"/>
    <w:styleLink w:val="ImportedStyle1"/>
    <w:lvl w:ilvl="0" w:tplc="524E0650">
      <w:start w:val="1"/>
      <w:numFmt w:val="decimal"/>
      <w:lvlText w:val="%1.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A48EFE">
      <w:start w:val="1"/>
      <w:numFmt w:val="lowerLetter"/>
      <w:lvlText w:val="%2)"/>
      <w:lvlJc w:val="left"/>
      <w:pPr>
        <w:ind w:left="88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6A04E">
      <w:start w:val="1"/>
      <w:numFmt w:val="lowerLetter"/>
      <w:lvlText w:val="%3)"/>
      <w:lvlJc w:val="left"/>
      <w:pPr>
        <w:ind w:left="6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CD0E4">
      <w:start w:val="1"/>
      <w:numFmt w:val="lowerRoman"/>
      <w:lvlText w:val="%4."/>
      <w:lvlJc w:val="left"/>
      <w:pPr>
        <w:ind w:left="884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29E7A">
      <w:start w:val="1"/>
      <w:numFmt w:val="decimal"/>
      <w:lvlText w:val="%5."/>
      <w:lvlJc w:val="left"/>
      <w:pPr>
        <w:ind w:left="204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D40A">
      <w:start w:val="1"/>
      <w:numFmt w:val="decimal"/>
      <w:lvlText w:val="%6."/>
      <w:lvlJc w:val="left"/>
      <w:pPr>
        <w:ind w:left="240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404E60">
      <w:start w:val="1"/>
      <w:numFmt w:val="decimal"/>
      <w:lvlText w:val="%7."/>
      <w:lvlJc w:val="left"/>
      <w:pPr>
        <w:ind w:left="276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EC6C12">
      <w:start w:val="1"/>
      <w:numFmt w:val="decimal"/>
      <w:lvlText w:val="%8."/>
      <w:lvlJc w:val="left"/>
      <w:pPr>
        <w:ind w:left="312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6EBA7A">
      <w:start w:val="1"/>
      <w:numFmt w:val="decimal"/>
      <w:lvlText w:val="%9."/>
      <w:lvlJc w:val="left"/>
      <w:pPr>
        <w:ind w:left="3480" w:hanging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429128C"/>
    <w:multiLevelType w:val="hybridMultilevel"/>
    <w:tmpl w:val="8BDA992A"/>
    <w:numStyleLink w:val="ImportedStyle1"/>
  </w:abstractNum>
  <w:num w:numId="1">
    <w:abstractNumId w:val="1"/>
  </w:num>
  <w:num w:numId="2">
    <w:abstractNumId w:val="2"/>
    <w:lvlOverride w:ilvl="0">
      <w:lvl w:ilvl="0" w:tplc="6E2C1328">
        <w:start w:val="1"/>
        <w:numFmt w:val="decimal"/>
        <w:lvlText w:val="%1."/>
        <w:lvlJc w:val="left"/>
        <w:pPr>
          <w:ind w:left="600" w:hanging="6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lvl w:ilvl="0" w:tplc="6E2C1328">
        <w:start w:val="1"/>
        <w:numFmt w:val="decimal"/>
        <w:lvlText w:val="%1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CA530">
        <w:start w:val="1"/>
        <w:numFmt w:val="lowerLetter"/>
        <w:lvlText w:val="%2)"/>
        <w:lvlJc w:val="left"/>
        <w:pPr>
          <w:ind w:left="884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AC6B0">
        <w:start w:val="1"/>
        <w:numFmt w:val="lowerLetter"/>
        <w:lvlText w:val="%3)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E829FA">
        <w:start w:val="1"/>
        <w:numFmt w:val="lowerRoman"/>
        <w:lvlText w:val="%4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23972">
        <w:start w:val="1"/>
        <w:numFmt w:val="decimal"/>
        <w:lvlText w:val="%5."/>
        <w:lvlJc w:val="left"/>
        <w:pPr>
          <w:ind w:left="16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8402AC">
        <w:start w:val="1"/>
        <w:numFmt w:val="decimal"/>
        <w:lvlText w:val="%6."/>
        <w:lvlJc w:val="left"/>
        <w:pPr>
          <w:ind w:left="20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F23A8C">
        <w:start w:val="1"/>
        <w:numFmt w:val="decimal"/>
        <w:lvlText w:val="%7."/>
        <w:lvlJc w:val="left"/>
        <w:pPr>
          <w:ind w:left="24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ACEF6">
        <w:start w:val="1"/>
        <w:numFmt w:val="decimal"/>
        <w:lvlText w:val="%8."/>
        <w:lvlJc w:val="left"/>
        <w:pPr>
          <w:ind w:left="276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A8C098">
        <w:start w:val="1"/>
        <w:numFmt w:val="decimal"/>
        <w:lvlText w:val="%9."/>
        <w:lvlJc w:val="left"/>
        <w:pPr>
          <w:ind w:left="31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6E2C1328">
        <w:start w:val="1"/>
        <w:numFmt w:val="decimal"/>
        <w:lvlText w:val="%1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CCA530">
        <w:start w:val="1"/>
        <w:numFmt w:val="lowerLetter"/>
        <w:lvlText w:val="%2)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6AC6B0">
        <w:start w:val="1"/>
        <w:numFmt w:val="lowerLetter"/>
        <w:lvlText w:val="%3)"/>
        <w:lvlJc w:val="left"/>
        <w:pPr>
          <w:ind w:left="884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E829FA">
        <w:start w:val="1"/>
        <w:numFmt w:val="lowerRoman"/>
        <w:lvlText w:val="%4."/>
        <w:lvlJc w:val="left"/>
        <w:pPr>
          <w:ind w:left="6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223972">
        <w:start w:val="1"/>
        <w:numFmt w:val="decimal"/>
        <w:lvlText w:val="%5."/>
        <w:lvlJc w:val="left"/>
        <w:pPr>
          <w:ind w:left="20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8402AC">
        <w:start w:val="1"/>
        <w:numFmt w:val="decimal"/>
        <w:lvlText w:val="%6."/>
        <w:lvlJc w:val="left"/>
        <w:pPr>
          <w:ind w:left="24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F23A8C">
        <w:start w:val="1"/>
        <w:numFmt w:val="decimal"/>
        <w:lvlText w:val="%7."/>
        <w:lvlJc w:val="left"/>
        <w:pPr>
          <w:ind w:left="276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C0ACEF6">
        <w:start w:val="1"/>
        <w:numFmt w:val="decimal"/>
        <w:lvlText w:val="%8."/>
        <w:lvlJc w:val="left"/>
        <w:pPr>
          <w:ind w:left="31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A8C098">
        <w:start w:val="1"/>
        <w:numFmt w:val="decimal"/>
        <w:lvlText w:val="%9."/>
        <w:lvlJc w:val="left"/>
        <w:pPr>
          <w:ind w:left="34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ushmita">
    <w15:presenceInfo w15:providerId="None" w15:userId="Sushm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7E"/>
    <w:rsid w:val="00040133"/>
    <w:rsid w:val="000D3F35"/>
    <w:rsid w:val="00171CF8"/>
    <w:rsid w:val="001A398D"/>
    <w:rsid w:val="001E56AE"/>
    <w:rsid w:val="00222C39"/>
    <w:rsid w:val="002409D3"/>
    <w:rsid w:val="00282ABE"/>
    <w:rsid w:val="00283033"/>
    <w:rsid w:val="00291C9A"/>
    <w:rsid w:val="00294532"/>
    <w:rsid w:val="00313485"/>
    <w:rsid w:val="00357083"/>
    <w:rsid w:val="003B0A02"/>
    <w:rsid w:val="003B4216"/>
    <w:rsid w:val="003E6F7B"/>
    <w:rsid w:val="003F368D"/>
    <w:rsid w:val="0040719A"/>
    <w:rsid w:val="00593C3C"/>
    <w:rsid w:val="005D766F"/>
    <w:rsid w:val="005F1466"/>
    <w:rsid w:val="00617BE6"/>
    <w:rsid w:val="00632801"/>
    <w:rsid w:val="00637536"/>
    <w:rsid w:val="006824F4"/>
    <w:rsid w:val="006B2BAA"/>
    <w:rsid w:val="006C3A27"/>
    <w:rsid w:val="006D4E64"/>
    <w:rsid w:val="00720D64"/>
    <w:rsid w:val="0073755E"/>
    <w:rsid w:val="007B0243"/>
    <w:rsid w:val="007C04B2"/>
    <w:rsid w:val="00816D37"/>
    <w:rsid w:val="008920FD"/>
    <w:rsid w:val="008C6005"/>
    <w:rsid w:val="008D2202"/>
    <w:rsid w:val="008F1995"/>
    <w:rsid w:val="00900BE2"/>
    <w:rsid w:val="00976A4F"/>
    <w:rsid w:val="009A7ADD"/>
    <w:rsid w:val="009B16F3"/>
    <w:rsid w:val="00B60C3D"/>
    <w:rsid w:val="00BA2A30"/>
    <w:rsid w:val="00BA787E"/>
    <w:rsid w:val="00BF4C84"/>
    <w:rsid w:val="00C40A50"/>
    <w:rsid w:val="00D50708"/>
    <w:rsid w:val="00D7326B"/>
    <w:rsid w:val="00D81420"/>
    <w:rsid w:val="00D8677B"/>
    <w:rsid w:val="00DB18A4"/>
    <w:rsid w:val="00DB74EE"/>
    <w:rsid w:val="00E0172D"/>
    <w:rsid w:val="00E0223C"/>
    <w:rsid w:val="00E12622"/>
    <w:rsid w:val="00E20967"/>
    <w:rsid w:val="00E253CD"/>
    <w:rsid w:val="00ED068F"/>
    <w:rsid w:val="00ED1D0B"/>
    <w:rsid w:val="00F2468E"/>
    <w:rsid w:val="00F7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B1C5"/>
  <w15:docId w15:val="{4B1521CD-8A28-47D1-9B84-057E6B5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IN" w:eastAsia="en-IN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Title">
    <w:name w:val="Title"/>
    <w:next w:val="Body"/>
    <w:pPr>
      <w:keepNext/>
      <w:spacing w:before="240" w:after="120"/>
      <w:jc w:val="center"/>
    </w:pPr>
    <w:rPr>
      <w:rFonts w:ascii="Arial" w:eastAsia="Arial" w:hAnsi="Arial" w:cs="Arial"/>
      <w:b/>
      <w:bCs/>
      <w:color w:val="000000"/>
      <w:sz w:val="56"/>
      <w:szCs w:val="56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2"/>
    <w:rPr>
      <w:rFonts w:ascii="Segoe UI" w:hAnsi="Segoe UI" w:cs="Segoe UI"/>
      <w:sz w:val="18"/>
      <w:szCs w:val="18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3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68D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F3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68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Sushmita</cp:lastModifiedBy>
  <cp:revision>6</cp:revision>
  <cp:lastPrinted>2019-04-04T13:46:00Z</cp:lastPrinted>
  <dcterms:created xsi:type="dcterms:W3CDTF">2019-04-05T01:23:00Z</dcterms:created>
  <dcterms:modified xsi:type="dcterms:W3CDTF">2019-04-05T07:59:00Z</dcterms:modified>
</cp:coreProperties>
</file>